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23FE" w14:textId="114D2BAA" w:rsidR="00F369E5" w:rsidRDefault="00E72081" w:rsidP="00307EE2">
      <w:pPr>
        <w:tabs>
          <w:tab w:val="left" w:pos="7088"/>
          <w:tab w:val="left" w:pos="7513"/>
        </w:tabs>
        <w:spacing w:after="0" w:line="240" w:lineRule="auto"/>
        <w:ind w:right="3175"/>
        <w:jc w:val="both"/>
      </w:pPr>
      <w:r>
        <w:rPr>
          <w:noProof/>
        </w:rPr>
        <mc:AlternateContent>
          <mc:Choice Requires="wps">
            <w:drawing>
              <wp:anchor distT="0" distB="0" distL="114300" distR="114300" simplePos="0" relativeHeight="251659264" behindDoc="0" locked="0" layoutInCell="1" hidden="0" allowOverlap="1" wp14:anchorId="6BC46143" wp14:editId="0BEE04EC">
                <wp:simplePos x="0" y="0"/>
                <wp:positionH relativeFrom="column">
                  <wp:posOffset>4723766</wp:posOffset>
                </wp:positionH>
                <wp:positionV relativeFrom="paragraph">
                  <wp:posOffset>130175</wp:posOffset>
                </wp:positionV>
                <wp:extent cx="1885950" cy="2314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885950" cy="231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E5BDA17" w14:textId="34E5DEAD" w:rsidR="00F369E5" w:rsidRDefault="00970534">
                            <w:pPr>
                              <w:spacing w:line="275" w:lineRule="auto"/>
                              <w:jc w:val="center"/>
                              <w:textDirection w:val="btLr"/>
                            </w:pPr>
                            <w:r>
                              <w:rPr>
                                <w:noProof/>
                              </w:rPr>
                              <w:drawing>
                                <wp:inline distT="0" distB="0" distL="0" distR="0" wp14:anchorId="719C73F4" wp14:editId="05A90A71">
                                  <wp:extent cx="1589405" cy="2034540"/>
                                  <wp:effectExtent l="0" t="0" r="0" b="381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8"/>
                                          <a:srcRect/>
                                          <a:stretch>
                                            <a:fillRect/>
                                          </a:stretch>
                                        </pic:blipFill>
                                        <pic:spPr>
                                          <a:xfrm>
                                            <a:off x="0" y="0"/>
                                            <a:ext cx="1589405" cy="2034540"/>
                                          </a:xfrm>
                                          <a:prstGeom prst="rect">
                                            <a:avLst/>
                                          </a:prstGeom>
                                          <a:ln/>
                                        </pic:spPr>
                                      </pic:pic>
                                    </a:graphicData>
                                  </a:graphic>
                                </wp:inline>
                              </w:drawing>
                            </w:r>
                            <w:r w:rsidR="00E72081">
                              <w:rPr>
                                <w:rFonts w:ascii="Century Gothic" w:eastAsia="Century Gothic" w:hAnsi="Century Gothic" w:cs="Century Gothic"/>
                                <w:color w:val="000000"/>
                                <w:sz w:val="52"/>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C46143" id="Rectangle 6" o:spid="_x0000_s1026" style="position:absolute;left:0;text-align:left;margin-left:371.95pt;margin-top:10.25pt;width:148.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" strokecolor="white">
                <v:stroke startarrowwidth="narrow" startarrowlength="short" endarrowwidth="narrow" endarrowlength="short"/>
                <v:textbox inset="2.53958mm,1.2694mm,2.53958mm,1.2694mm">
                  <w:txbxContent>
                    <w:p w14:paraId="3E5BDA17" w14:textId="34E5DEAD" w:rsidR="00F369E5" w:rsidRDefault="00970534">
                      <w:pPr>
                        <w:spacing w:line="275" w:lineRule="auto"/>
                        <w:jc w:val="center"/>
                        <w:textDirection w:val="btLr"/>
                      </w:pPr>
                      <w:r>
                        <w:rPr>
                          <w:noProof/>
                        </w:rPr>
                        <w:drawing>
                          <wp:inline distT="0" distB="0" distL="0" distR="0" wp14:anchorId="719C73F4" wp14:editId="05A90A71">
                            <wp:extent cx="1589405" cy="2034540"/>
                            <wp:effectExtent l="0" t="0" r="0" b="381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9"/>
                                    <a:srcRect/>
                                    <a:stretch>
                                      <a:fillRect/>
                                    </a:stretch>
                                  </pic:blipFill>
                                  <pic:spPr>
                                    <a:xfrm>
                                      <a:off x="0" y="0"/>
                                      <a:ext cx="1589405" cy="2034540"/>
                                    </a:xfrm>
                                    <a:prstGeom prst="rect">
                                      <a:avLst/>
                                    </a:prstGeom>
                                    <a:ln/>
                                  </pic:spPr>
                                </pic:pic>
                              </a:graphicData>
                            </a:graphic>
                          </wp:inline>
                        </w:drawing>
                      </w:r>
                      <w:r w:rsidR="00E72081">
                        <w:rPr>
                          <w:rFonts w:ascii="Century Gothic" w:eastAsia="Century Gothic" w:hAnsi="Century Gothic" w:cs="Century Gothic"/>
                          <w:color w:val="000000"/>
                          <w:sz w:val="52"/>
                        </w:rPr>
                        <w:t xml:space="preserve"> </w:t>
                      </w:r>
                    </w:p>
                  </w:txbxContent>
                </v:textbox>
              </v:rect>
            </w:pict>
          </mc:Fallback>
        </mc:AlternateContent>
      </w:r>
    </w:p>
    <w:p w14:paraId="0E55D68B" w14:textId="77777777" w:rsidR="00B27DD4" w:rsidRDefault="00B27DD4" w:rsidP="00307EE2">
      <w:pPr>
        <w:pBdr>
          <w:top w:val="nil"/>
          <w:left w:val="nil"/>
          <w:bottom w:val="nil"/>
          <w:right w:val="nil"/>
          <w:between w:val="nil"/>
        </w:pBdr>
        <w:tabs>
          <w:tab w:val="left" w:pos="567"/>
        </w:tabs>
        <w:spacing w:after="0" w:line="240" w:lineRule="auto"/>
        <w:ind w:right="3175"/>
        <w:rPr>
          <w:rFonts w:ascii="Times New Roman" w:hAnsi="Times New Roman" w:cs="Times New Roman"/>
          <w:color w:val="000000"/>
          <w:sz w:val="24"/>
          <w:szCs w:val="24"/>
        </w:rPr>
      </w:pPr>
    </w:p>
    <w:p w14:paraId="4C0860E1" w14:textId="77777777" w:rsidR="007B3B13" w:rsidRDefault="007B3B13"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rPr>
      </w:pPr>
    </w:p>
    <w:p w14:paraId="65325601" w14:textId="77777777" w:rsidR="007B3B13" w:rsidRDefault="007B3B13"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rPr>
      </w:pPr>
    </w:p>
    <w:p w14:paraId="30D475E1" w14:textId="78796C08"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rPr>
        <w:t xml:space="preserve">ARVHA, Association pour la Recherche sur la Ville et l'Habitat, has </w:t>
      </w:r>
      <w:proofErr w:type="spellStart"/>
      <w:r w:rsidRPr="0024039A">
        <w:rPr>
          <w:rFonts w:asciiTheme="minorHAnsi" w:hAnsiTheme="minorHAnsi" w:cstheme="minorHAnsi"/>
          <w:color w:val="000000"/>
        </w:rPr>
        <w:t>launched</w:t>
      </w:r>
      <w:proofErr w:type="spellEnd"/>
      <w:r w:rsidRPr="0024039A">
        <w:rPr>
          <w:rFonts w:asciiTheme="minorHAnsi" w:hAnsiTheme="minorHAnsi" w:cstheme="minorHAnsi"/>
          <w:color w:val="000000"/>
        </w:rPr>
        <w:t xml:space="preserve"> the </w:t>
      </w:r>
      <w:proofErr w:type="spellStart"/>
      <w:r w:rsidRPr="0024039A">
        <w:rPr>
          <w:rFonts w:asciiTheme="minorHAnsi" w:hAnsiTheme="minorHAnsi" w:cstheme="minorHAnsi"/>
          <w:color w:val="000000"/>
        </w:rPr>
        <w:t>ninth</w:t>
      </w:r>
      <w:proofErr w:type="spellEnd"/>
      <w:r w:rsidRPr="0024039A">
        <w:rPr>
          <w:rFonts w:asciiTheme="minorHAnsi" w:hAnsiTheme="minorHAnsi" w:cstheme="minorHAnsi"/>
          <w:color w:val="000000"/>
        </w:rPr>
        <w:t xml:space="preserve"> </w:t>
      </w:r>
      <w:proofErr w:type="spellStart"/>
      <w:r w:rsidRPr="0024039A">
        <w:rPr>
          <w:rFonts w:asciiTheme="minorHAnsi" w:hAnsiTheme="minorHAnsi" w:cstheme="minorHAnsi"/>
          <w:color w:val="000000"/>
        </w:rPr>
        <w:t>edition</w:t>
      </w:r>
      <w:proofErr w:type="spellEnd"/>
      <w:r w:rsidRPr="0024039A">
        <w:rPr>
          <w:rFonts w:asciiTheme="minorHAnsi" w:hAnsiTheme="minorHAnsi" w:cstheme="minorHAnsi"/>
          <w:color w:val="000000"/>
        </w:rPr>
        <w:t xml:space="preserve"> of the "</w:t>
      </w:r>
      <w:proofErr w:type="spellStart"/>
      <w:r w:rsidRPr="0024039A">
        <w:rPr>
          <w:rFonts w:asciiTheme="minorHAnsi" w:hAnsiTheme="minorHAnsi" w:cstheme="minorHAnsi"/>
          <w:color w:val="000000"/>
        </w:rPr>
        <w:t>Women</w:t>
      </w:r>
      <w:proofErr w:type="spellEnd"/>
      <w:r w:rsidRPr="0024039A">
        <w:rPr>
          <w:rFonts w:asciiTheme="minorHAnsi" w:hAnsiTheme="minorHAnsi" w:cstheme="minorHAnsi"/>
          <w:color w:val="000000"/>
        </w:rPr>
        <w:t xml:space="preserve"> </w:t>
      </w:r>
      <w:proofErr w:type="spellStart"/>
      <w:r w:rsidRPr="0024039A">
        <w:rPr>
          <w:rFonts w:asciiTheme="minorHAnsi" w:hAnsiTheme="minorHAnsi" w:cstheme="minorHAnsi"/>
          <w:color w:val="000000"/>
        </w:rPr>
        <w:t>Architects</w:t>
      </w:r>
      <w:proofErr w:type="spellEnd"/>
      <w:r w:rsidRPr="0024039A">
        <w:rPr>
          <w:rFonts w:asciiTheme="minorHAnsi" w:hAnsiTheme="minorHAnsi" w:cstheme="minorHAnsi"/>
          <w:color w:val="000000"/>
        </w:rPr>
        <w:t xml:space="preserve">' </w:t>
      </w:r>
      <w:proofErr w:type="spellStart"/>
      <w:r w:rsidRPr="0024039A">
        <w:rPr>
          <w:rFonts w:asciiTheme="minorHAnsi" w:hAnsiTheme="minorHAnsi" w:cstheme="minorHAnsi"/>
          <w:color w:val="000000"/>
        </w:rPr>
        <w:t>Prize</w:t>
      </w:r>
      <w:proofErr w:type="spellEnd"/>
      <w:r w:rsidRPr="0024039A">
        <w:rPr>
          <w:rFonts w:asciiTheme="minorHAnsi" w:hAnsiTheme="minorHAnsi" w:cstheme="minorHAnsi"/>
          <w:color w:val="000000"/>
        </w:rPr>
        <w:t xml:space="preserve">" </w:t>
      </w:r>
      <w:proofErr w:type="spellStart"/>
      <w:r w:rsidRPr="0024039A">
        <w:rPr>
          <w:rFonts w:asciiTheme="minorHAnsi" w:hAnsiTheme="minorHAnsi" w:cstheme="minorHAnsi"/>
          <w:color w:val="000000"/>
        </w:rPr>
        <w:t>in</w:t>
      </w:r>
      <w:proofErr w:type="spellEnd"/>
      <w:r w:rsidRPr="0024039A">
        <w:rPr>
          <w:rFonts w:asciiTheme="minorHAnsi" w:hAnsiTheme="minorHAnsi" w:cstheme="minorHAnsi"/>
          <w:color w:val="000000"/>
        </w:rPr>
        <w:t xml:space="preserve"> 2021 </w:t>
      </w:r>
      <w:proofErr w:type="spellStart"/>
      <w:r w:rsidRPr="0024039A">
        <w:rPr>
          <w:rFonts w:asciiTheme="minorHAnsi" w:hAnsiTheme="minorHAnsi" w:cstheme="minorHAnsi"/>
          <w:color w:val="000000"/>
        </w:rPr>
        <w:t>with</w:t>
      </w:r>
      <w:proofErr w:type="spellEnd"/>
      <w:r w:rsidRPr="0024039A">
        <w:rPr>
          <w:rFonts w:asciiTheme="minorHAnsi" w:hAnsiTheme="minorHAnsi" w:cstheme="minorHAnsi"/>
          <w:color w:val="000000"/>
        </w:rPr>
        <w:t xml:space="preserve"> the support of the Ile de France </w:t>
      </w:r>
      <w:proofErr w:type="spellStart"/>
      <w:r w:rsidRPr="0024039A">
        <w:rPr>
          <w:rFonts w:asciiTheme="minorHAnsi" w:hAnsiTheme="minorHAnsi" w:cstheme="minorHAnsi"/>
          <w:color w:val="000000"/>
        </w:rPr>
        <w:t>Region</w:t>
      </w:r>
      <w:proofErr w:type="spellEnd"/>
      <w:r w:rsidRPr="0024039A">
        <w:rPr>
          <w:rFonts w:asciiTheme="minorHAnsi" w:hAnsiTheme="minorHAnsi" w:cstheme="minorHAnsi"/>
          <w:color w:val="000000"/>
        </w:rPr>
        <w:t xml:space="preserve">, the Conseil National de l'Ordre des Architectes, the Pavillon de l'Arsenal and the City of Paris. </w:t>
      </w:r>
      <w:r w:rsidRPr="0024039A">
        <w:rPr>
          <w:rFonts w:asciiTheme="minorHAnsi" w:hAnsiTheme="minorHAnsi" w:cstheme="minorHAnsi"/>
          <w:color w:val="000000"/>
          <w:lang w:val="en-US"/>
        </w:rPr>
        <w:t xml:space="preserve">For the 2021 Prize, ARVHA also receives the support of BNP PARIBAS Real Estate, </w:t>
      </w:r>
      <w:proofErr w:type="spellStart"/>
      <w:r w:rsidRPr="0024039A">
        <w:rPr>
          <w:rFonts w:asciiTheme="minorHAnsi" w:hAnsiTheme="minorHAnsi" w:cstheme="minorHAnsi"/>
          <w:color w:val="000000"/>
          <w:lang w:val="en-US"/>
        </w:rPr>
        <w:t>Ciments</w:t>
      </w:r>
      <w:proofErr w:type="spellEnd"/>
      <w:r w:rsidRPr="0024039A">
        <w:rPr>
          <w:rFonts w:asciiTheme="minorHAnsi" w:hAnsiTheme="minorHAnsi" w:cstheme="minorHAnsi"/>
          <w:color w:val="000000"/>
          <w:lang w:val="en-US"/>
        </w:rPr>
        <w:t xml:space="preserve"> </w:t>
      </w:r>
      <w:proofErr w:type="spellStart"/>
      <w:r w:rsidRPr="0024039A">
        <w:rPr>
          <w:rFonts w:asciiTheme="minorHAnsi" w:hAnsiTheme="minorHAnsi" w:cstheme="minorHAnsi"/>
          <w:color w:val="000000"/>
          <w:lang w:val="en-US"/>
        </w:rPr>
        <w:t>Calcia</w:t>
      </w:r>
      <w:proofErr w:type="spellEnd"/>
      <w:r w:rsidRPr="0024039A">
        <w:rPr>
          <w:rFonts w:asciiTheme="minorHAnsi" w:hAnsiTheme="minorHAnsi" w:cstheme="minorHAnsi"/>
          <w:color w:val="000000"/>
          <w:lang w:val="en-US"/>
        </w:rPr>
        <w:t xml:space="preserve">, </w:t>
      </w:r>
      <w:proofErr w:type="spellStart"/>
      <w:r w:rsidRPr="0024039A">
        <w:rPr>
          <w:rFonts w:asciiTheme="minorHAnsi" w:hAnsiTheme="minorHAnsi" w:cstheme="minorHAnsi"/>
          <w:color w:val="000000"/>
          <w:lang w:val="en-US"/>
        </w:rPr>
        <w:t>Unibail</w:t>
      </w:r>
      <w:proofErr w:type="spellEnd"/>
      <w:r w:rsidRPr="0024039A">
        <w:rPr>
          <w:rFonts w:asciiTheme="minorHAnsi" w:hAnsiTheme="minorHAnsi" w:cstheme="minorHAnsi"/>
          <w:color w:val="000000"/>
          <w:lang w:val="en-US"/>
        </w:rPr>
        <w:t xml:space="preserve"> </w:t>
      </w:r>
      <w:proofErr w:type="spellStart"/>
      <w:r w:rsidRPr="0024039A">
        <w:rPr>
          <w:rFonts w:asciiTheme="minorHAnsi" w:hAnsiTheme="minorHAnsi" w:cstheme="minorHAnsi"/>
          <w:color w:val="000000"/>
          <w:lang w:val="en-US"/>
        </w:rPr>
        <w:t>Rodamco</w:t>
      </w:r>
      <w:proofErr w:type="spellEnd"/>
      <w:r w:rsidRPr="0024039A">
        <w:rPr>
          <w:rFonts w:asciiTheme="minorHAnsi" w:hAnsiTheme="minorHAnsi" w:cstheme="minorHAnsi"/>
          <w:color w:val="000000"/>
          <w:lang w:val="en-US"/>
        </w:rPr>
        <w:t xml:space="preserve">, and COGEDIM as well as </w:t>
      </w:r>
      <w:proofErr w:type="spellStart"/>
      <w:r w:rsidRPr="0024039A">
        <w:rPr>
          <w:rFonts w:asciiTheme="minorHAnsi" w:hAnsiTheme="minorHAnsi" w:cstheme="minorHAnsi"/>
          <w:color w:val="000000"/>
          <w:lang w:val="en-US"/>
        </w:rPr>
        <w:t>Batiactu</w:t>
      </w:r>
      <w:proofErr w:type="spellEnd"/>
      <w:r w:rsidRPr="0024039A">
        <w:rPr>
          <w:rFonts w:asciiTheme="minorHAnsi" w:hAnsiTheme="minorHAnsi" w:cstheme="minorHAnsi"/>
          <w:color w:val="000000"/>
          <w:lang w:val="en-US"/>
        </w:rPr>
        <w:t xml:space="preserve">, TEMA and the Journal de </w:t>
      </w:r>
      <w:proofErr w:type="spellStart"/>
      <w:r w:rsidRPr="0024039A">
        <w:rPr>
          <w:rFonts w:asciiTheme="minorHAnsi" w:hAnsiTheme="minorHAnsi" w:cstheme="minorHAnsi"/>
          <w:color w:val="000000"/>
          <w:lang w:val="en-US"/>
        </w:rPr>
        <w:t>l'architecte</w:t>
      </w:r>
      <w:proofErr w:type="spellEnd"/>
      <w:r w:rsidRPr="0024039A">
        <w:rPr>
          <w:rFonts w:asciiTheme="minorHAnsi" w:hAnsiTheme="minorHAnsi" w:cstheme="minorHAnsi"/>
          <w:color w:val="000000"/>
          <w:lang w:val="en-US"/>
        </w:rPr>
        <w:t>.</w:t>
      </w:r>
    </w:p>
    <w:p w14:paraId="61BB0B3C"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The purpose of this prize is to highlight the works and careers of women architects, so that young women architects can be inspired by existing female role models, and to encourage parity in a profession that is strongly male-dominated.</w:t>
      </w:r>
    </w:p>
    <w:p w14:paraId="5FAAD61C"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 xml:space="preserve">In 2020 the jury awarded four prizes and two special mentions: </w:t>
      </w:r>
    </w:p>
    <w:p w14:paraId="37E4DDCB"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 xml:space="preserve">● Woman Architect Award: </w:t>
      </w:r>
      <w:r w:rsidRPr="0024039A">
        <w:rPr>
          <w:rFonts w:asciiTheme="minorHAnsi" w:hAnsiTheme="minorHAnsi" w:cstheme="minorHAnsi"/>
          <w:b/>
          <w:bCs/>
          <w:color w:val="000000"/>
          <w:lang w:val="en-US"/>
        </w:rPr>
        <w:t>Florence LIPSKY</w:t>
      </w:r>
      <w:r w:rsidRPr="0024039A">
        <w:rPr>
          <w:rFonts w:asciiTheme="minorHAnsi" w:hAnsiTheme="minorHAnsi" w:cstheme="minorHAnsi"/>
          <w:color w:val="000000"/>
          <w:lang w:val="en-US"/>
        </w:rPr>
        <w:t xml:space="preserve"> of LIPSKY-ROLLET   </w:t>
      </w:r>
    </w:p>
    <w:p w14:paraId="621D849E"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 xml:space="preserve">● Original Work Prize: </w:t>
      </w:r>
      <w:r w:rsidRPr="0024039A">
        <w:rPr>
          <w:rFonts w:asciiTheme="minorHAnsi" w:hAnsiTheme="minorHAnsi" w:cstheme="minorHAnsi"/>
          <w:b/>
          <w:bCs/>
          <w:color w:val="000000"/>
          <w:lang w:val="en-US"/>
        </w:rPr>
        <w:t>Cathrin TREBELJAHR</w:t>
      </w:r>
      <w:r w:rsidRPr="0024039A">
        <w:rPr>
          <w:rFonts w:asciiTheme="minorHAnsi" w:hAnsiTheme="minorHAnsi" w:cstheme="minorHAnsi"/>
          <w:color w:val="000000"/>
          <w:lang w:val="en-US"/>
        </w:rPr>
        <w:t xml:space="preserve">   </w:t>
      </w:r>
    </w:p>
    <w:p w14:paraId="2175935E"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 xml:space="preserve">● Special mention original work Sophie DENISSOF  </w:t>
      </w:r>
    </w:p>
    <w:p w14:paraId="36A33B31"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en-US"/>
        </w:rPr>
      </w:pPr>
      <w:r w:rsidRPr="0024039A">
        <w:rPr>
          <w:rFonts w:asciiTheme="minorHAnsi" w:hAnsiTheme="minorHAnsi" w:cstheme="minorHAnsi"/>
          <w:color w:val="000000"/>
          <w:lang w:val="en-US"/>
        </w:rPr>
        <w:t xml:space="preserve">● Young Woman Architect Award: </w:t>
      </w:r>
      <w:r w:rsidRPr="0024039A">
        <w:rPr>
          <w:rFonts w:asciiTheme="minorHAnsi" w:hAnsiTheme="minorHAnsi" w:cstheme="minorHAnsi"/>
          <w:b/>
          <w:bCs/>
          <w:color w:val="000000"/>
          <w:lang w:val="en-US"/>
        </w:rPr>
        <w:t>OH!SOM architects</w:t>
      </w:r>
      <w:r w:rsidRPr="0024039A">
        <w:rPr>
          <w:rFonts w:asciiTheme="minorHAnsi" w:hAnsiTheme="minorHAnsi" w:cstheme="minorHAnsi"/>
          <w:color w:val="000000"/>
          <w:lang w:val="en-US"/>
        </w:rPr>
        <w:t xml:space="preserve"> </w:t>
      </w:r>
    </w:p>
    <w:p w14:paraId="2F228990" w14:textId="77777777" w:rsidR="00307EE2" w:rsidRPr="0024039A" w:rsidRDefault="00307EE2" w:rsidP="00307EE2">
      <w:pPr>
        <w:pBdr>
          <w:top w:val="nil"/>
          <w:left w:val="nil"/>
          <w:bottom w:val="nil"/>
          <w:right w:val="nil"/>
          <w:between w:val="nil"/>
        </w:pBdr>
        <w:tabs>
          <w:tab w:val="left" w:pos="567"/>
        </w:tabs>
        <w:spacing w:after="0" w:line="240" w:lineRule="auto"/>
        <w:ind w:right="3175"/>
        <w:rPr>
          <w:rFonts w:asciiTheme="minorHAnsi" w:hAnsiTheme="minorHAnsi" w:cstheme="minorHAnsi"/>
          <w:color w:val="000000"/>
          <w:lang w:val="it-IT"/>
        </w:rPr>
      </w:pPr>
      <w:r w:rsidRPr="0024039A">
        <w:rPr>
          <w:rFonts w:asciiTheme="minorHAnsi" w:hAnsiTheme="minorHAnsi" w:cstheme="minorHAnsi"/>
          <w:color w:val="000000"/>
          <w:lang w:val="it-IT"/>
        </w:rPr>
        <w:t xml:space="preserve">● International </w:t>
      </w:r>
      <w:proofErr w:type="spellStart"/>
      <w:r w:rsidRPr="0024039A">
        <w:rPr>
          <w:rFonts w:asciiTheme="minorHAnsi" w:hAnsiTheme="minorHAnsi" w:cstheme="minorHAnsi"/>
          <w:color w:val="000000"/>
          <w:lang w:val="it-IT"/>
        </w:rPr>
        <w:t>prize</w:t>
      </w:r>
      <w:proofErr w:type="spellEnd"/>
      <w:r w:rsidRPr="0024039A">
        <w:rPr>
          <w:rFonts w:asciiTheme="minorHAnsi" w:hAnsiTheme="minorHAnsi" w:cstheme="minorHAnsi"/>
          <w:color w:val="000000"/>
          <w:lang w:val="it-IT"/>
        </w:rPr>
        <w:t xml:space="preserve"> ex equo </w:t>
      </w:r>
      <w:r w:rsidRPr="0024039A">
        <w:rPr>
          <w:rFonts w:asciiTheme="minorHAnsi" w:hAnsiTheme="minorHAnsi" w:cstheme="minorHAnsi"/>
          <w:b/>
          <w:bCs/>
          <w:color w:val="000000"/>
          <w:lang w:val="it-IT"/>
        </w:rPr>
        <w:t>Anna HERINGER</w:t>
      </w:r>
      <w:r w:rsidRPr="0024039A">
        <w:rPr>
          <w:rFonts w:asciiTheme="minorHAnsi" w:hAnsiTheme="minorHAnsi" w:cstheme="minorHAnsi"/>
          <w:color w:val="000000"/>
          <w:lang w:val="it-IT"/>
        </w:rPr>
        <w:t xml:space="preserve"> and </w:t>
      </w:r>
      <w:r w:rsidRPr="0024039A">
        <w:rPr>
          <w:rFonts w:asciiTheme="minorHAnsi" w:hAnsiTheme="minorHAnsi" w:cstheme="minorHAnsi"/>
          <w:b/>
          <w:bCs/>
          <w:color w:val="000000"/>
          <w:lang w:val="it-IT"/>
        </w:rPr>
        <w:t>Benedetta TAGLIABUE</w:t>
      </w:r>
    </w:p>
    <w:p w14:paraId="2F411505" w14:textId="77777777" w:rsidR="00AD0387" w:rsidRPr="008449F9" w:rsidRDefault="00AD0387">
      <w:pPr>
        <w:tabs>
          <w:tab w:val="left" w:pos="10065"/>
        </w:tabs>
        <w:spacing w:after="0" w:line="240" w:lineRule="auto"/>
        <w:ind w:right="340"/>
        <w:jc w:val="both"/>
        <w:rPr>
          <w:rFonts w:asciiTheme="minorHAnsi" w:hAnsiTheme="minorHAnsi" w:cstheme="minorHAnsi"/>
          <w:lang w:val="it-IT"/>
        </w:rPr>
      </w:pPr>
      <w:bookmarkStart w:id="0" w:name="_heading=h.gjdgxs" w:colFirst="0" w:colLast="0"/>
      <w:bookmarkEnd w:id="0"/>
    </w:p>
    <w:p w14:paraId="03433EEE" w14:textId="04D08A35"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xml:space="preserve">In 2020, the competition was open from June 1st to September 30th under the presidency of Catherine GUYOT, General Secretary of ARVHA and President of Women in Architecture France, and </w:t>
      </w:r>
      <w:proofErr w:type="spellStart"/>
      <w:r w:rsidRPr="0024039A">
        <w:rPr>
          <w:rFonts w:asciiTheme="minorHAnsi" w:hAnsiTheme="minorHAnsi" w:cstheme="minorHAnsi"/>
          <w:lang w:val="en-US"/>
        </w:rPr>
        <w:t>Spela</w:t>
      </w:r>
      <w:proofErr w:type="spellEnd"/>
      <w:r w:rsidRPr="0024039A">
        <w:rPr>
          <w:rFonts w:asciiTheme="minorHAnsi" w:hAnsiTheme="minorHAnsi" w:cstheme="minorHAnsi"/>
          <w:lang w:val="en-US"/>
        </w:rPr>
        <w:t xml:space="preserve"> HUKAR, Vice-President of the Jury and representative of the Chamber of Architects of Slovenia. The jury met on 31 October 2020 to select the winners of each award. The award ceremony took place in a video conference on 12 December 2020 in front of more than 1500 people. Due to the COVID we had only 6 people present for the award ceremony; Catherine GUYOT for ARVHA</w:t>
      </w:r>
      <w:ins w:id="1" w:author="Ishwariya Rajamohan" w:date="2021-11-08T16:45:00Z">
        <w:r w:rsidR="003A04A7">
          <w:rPr>
            <w:rFonts w:asciiTheme="minorHAnsi" w:hAnsiTheme="minorHAnsi" w:cstheme="minorHAnsi"/>
            <w:lang w:val="en-US"/>
          </w:rPr>
          <w:t>,</w:t>
        </w:r>
      </w:ins>
      <w:r w:rsidRPr="0024039A">
        <w:rPr>
          <w:rFonts w:asciiTheme="minorHAnsi" w:hAnsiTheme="minorHAnsi" w:cstheme="minorHAnsi"/>
          <w:lang w:val="en-US"/>
        </w:rPr>
        <w:t xml:space="preserve"> Sophie BERTHELIER</w:t>
      </w:r>
      <w:ins w:id="2"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winner of the 2017 woman architect award and secretary general of the Academy of Architecture, and for the laureates Florence LIPSKY, woman architect 2020</w:t>
      </w:r>
      <w:ins w:id="3"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Marie FADE of OH!SOM Architects</w:t>
      </w:r>
      <w:ins w:id="4"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winner young woman architect 2020, Cathrin TREBELJAHR</w:t>
      </w:r>
      <w:ins w:id="5"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original work award 2020 and Sophie DENISSOF special mention original work 2020. All the members of the jury were filmed to give their vision of the prize as well as all the winners who were filmed and posted on </w:t>
      </w:r>
      <w:proofErr w:type="spellStart"/>
      <w:r w:rsidRPr="0024039A">
        <w:rPr>
          <w:rFonts w:asciiTheme="minorHAnsi" w:hAnsiTheme="minorHAnsi" w:cstheme="minorHAnsi"/>
          <w:lang w:val="en-US"/>
        </w:rPr>
        <w:t>arvha's</w:t>
      </w:r>
      <w:proofErr w:type="spellEnd"/>
      <w:r w:rsidRPr="0024039A">
        <w:rPr>
          <w:rFonts w:asciiTheme="minorHAnsi" w:hAnsiTheme="minorHAnsi" w:cstheme="minorHAnsi"/>
          <w:lang w:val="en-US"/>
        </w:rPr>
        <w:t xml:space="preserve"> YOU TUBE channel, on Catherine GUYOT's LinkedIn page and on ARVHA's face book page. </w:t>
      </w:r>
    </w:p>
    <w:p w14:paraId="45D1E429"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p>
    <w:p w14:paraId="202ADF7A" w14:textId="2B07B5B8"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In 2021,</w:t>
      </w:r>
      <w:r w:rsidR="008449F9">
        <w:rPr>
          <w:rFonts w:asciiTheme="minorHAnsi" w:hAnsiTheme="minorHAnsi" w:cstheme="minorHAnsi"/>
          <w:lang w:val="en-US"/>
        </w:rPr>
        <w:t xml:space="preserve">  </w:t>
      </w:r>
      <w:r w:rsidR="0024039A">
        <w:rPr>
          <w:rFonts w:asciiTheme="minorHAnsi" w:hAnsiTheme="minorHAnsi" w:cstheme="minorHAnsi"/>
          <w:lang w:val="en-US"/>
        </w:rPr>
        <w:t>482</w:t>
      </w:r>
      <w:r w:rsidRPr="0024039A">
        <w:rPr>
          <w:rFonts w:asciiTheme="minorHAnsi" w:hAnsiTheme="minorHAnsi" w:cstheme="minorHAnsi"/>
          <w:lang w:val="en-US"/>
        </w:rPr>
        <w:t xml:space="preserve"> applications were examined and 1</w:t>
      </w:r>
      <w:r w:rsidR="0024039A">
        <w:rPr>
          <w:rFonts w:asciiTheme="minorHAnsi" w:hAnsiTheme="minorHAnsi" w:cstheme="minorHAnsi"/>
          <w:lang w:val="en-US"/>
        </w:rPr>
        <w:t>58</w:t>
      </w:r>
      <w:r w:rsidR="008449F9">
        <w:rPr>
          <w:rFonts w:asciiTheme="minorHAnsi" w:hAnsiTheme="minorHAnsi" w:cstheme="minorHAnsi"/>
          <w:lang w:val="en-US"/>
        </w:rPr>
        <w:t>2</w:t>
      </w:r>
      <w:r w:rsidRPr="0024039A">
        <w:rPr>
          <w:rFonts w:asciiTheme="minorHAnsi" w:hAnsiTheme="minorHAnsi" w:cstheme="minorHAnsi"/>
          <w:lang w:val="en-US"/>
        </w:rPr>
        <w:t xml:space="preserve"> projects were presented.</w:t>
      </w:r>
    </w:p>
    <w:p w14:paraId="27CC08FD"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In 2021, four prizes were awarded and a mention for :</w:t>
      </w:r>
    </w:p>
    <w:p w14:paraId="59819831"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p>
    <w:p w14:paraId="5BB8782D"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A woman architect awarded for her completed projects - 3 to 5 works built,</w:t>
      </w:r>
    </w:p>
    <w:p w14:paraId="4EE73129"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An original work by a woman architect, and a special mention</w:t>
      </w:r>
    </w:p>
    <w:p w14:paraId="1655D16E"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Young female architect under 40 awarded for her projects - 3 to 5 projects built or not</w:t>
      </w:r>
    </w:p>
    <w:p w14:paraId="75503323"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International Award 3 to 5 built works</w:t>
      </w:r>
    </w:p>
    <w:p w14:paraId="20C6BF2D" w14:textId="77777777" w:rsidR="00B27DD4" w:rsidRPr="0024039A" w:rsidRDefault="00B27DD4" w:rsidP="00B27DD4">
      <w:pPr>
        <w:tabs>
          <w:tab w:val="left" w:pos="10065"/>
        </w:tabs>
        <w:spacing w:after="0" w:line="240" w:lineRule="auto"/>
        <w:ind w:right="340"/>
        <w:jc w:val="both"/>
        <w:rPr>
          <w:rFonts w:asciiTheme="minorHAnsi" w:hAnsiTheme="minorHAnsi" w:cstheme="minorHAnsi"/>
          <w:lang w:val="en-US"/>
        </w:rPr>
      </w:pPr>
    </w:p>
    <w:p w14:paraId="5E478B4A" w14:textId="43EDC177" w:rsidR="00F369E5" w:rsidRPr="0024039A" w:rsidRDefault="00B27DD4" w:rsidP="00B27DD4">
      <w:pPr>
        <w:tabs>
          <w:tab w:val="left" w:pos="10065"/>
        </w:tabs>
        <w:spacing w:after="0" w:line="240" w:lineRule="auto"/>
        <w:ind w:right="340"/>
        <w:jc w:val="both"/>
        <w:rPr>
          <w:rFonts w:asciiTheme="minorHAnsi" w:hAnsiTheme="minorHAnsi" w:cstheme="minorHAnsi"/>
          <w:lang w:val="en-US"/>
        </w:rPr>
      </w:pPr>
      <w:r w:rsidRPr="0024039A">
        <w:rPr>
          <w:rFonts w:asciiTheme="minorHAnsi" w:hAnsiTheme="minorHAnsi" w:cstheme="minorHAnsi"/>
          <w:lang w:val="en-US"/>
        </w:rPr>
        <w:t xml:space="preserve">The jury was composed of representatives of the Conseil National </w:t>
      </w:r>
      <w:del w:id="6" w:author="ARVHA ARVHA" w:date="2021-11-12T09:59:00Z">
        <w:r w:rsidRPr="0024039A" w:rsidDel="0092447C">
          <w:rPr>
            <w:rFonts w:asciiTheme="minorHAnsi" w:hAnsiTheme="minorHAnsi" w:cstheme="minorHAnsi"/>
            <w:lang w:val="en-US"/>
          </w:rPr>
          <w:delText>de l'Ordre</w:delText>
        </w:r>
      </w:del>
      <w:ins w:id="7" w:author="ARVHA ARVHA" w:date="2021-11-12T09:59:00Z">
        <w:r w:rsidR="0092447C">
          <w:rPr>
            <w:rFonts w:asciiTheme="minorHAnsi" w:hAnsiTheme="minorHAnsi" w:cstheme="minorHAnsi"/>
            <w:lang w:val="en-US"/>
          </w:rPr>
          <w:t>Council of the Order</w:t>
        </w:r>
      </w:ins>
      <w:r w:rsidRPr="0024039A">
        <w:rPr>
          <w:rFonts w:asciiTheme="minorHAnsi" w:hAnsiTheme="minorHAnsi" w:cstheme="minorHAnsi"/>
          <w:lang w:val="en-US"/>
        </w:rPr>
        <w:t xml:space="preserve"> </w:t>
      </w:r>
      <w:del w:id="8" w:author="ARVHA ARVHA" w:date="2021-11-12T09:59:00Z">
        <w:r w:rsidRPr="0024039A" w:rsidDel="0092447C">
          <w:rPr>
            <w:rFonts w:asciiTheme="minorHAnsi" w:hAnsiTheme="minorHAnsi" w:cstheme="minorHAnsi"/>
            <w:lang w:val="en-US"/>
          </w:rPr>
          <w:delText xml:space="preserve">des </w:delText>
        </w:r>
      </w:del>
      <w:ins w:id="9" w:author="ARVHA ARVHA" w:date="2021-11-12T09:59:00Z">
        <w:r w:rsidR="0092447C">
          <w:rPr>
            <w:rFonts w:asciiTheme="minorHAnsi" w:hAnsiTheme="minorHAnsi" w:cstheme="minorHAnsi"/>
            <w:lang w:val="en-US"/>
          </w:rPr>
          <w:t>of</w:t>
        </w:r>
        <w:r w:rsidR="0092447C" w:rsidRPr="0024039A">
          <w:rPr>
            <w:rFonts w:asciiTheme="minorHAnsi" w:hAnsiTheme="minorHAnsi" w:cstheme="minorHAnsi"/>
            <w:lang w:val="en-US"/>
          </w:rPr>
          <w:t xml:space="preserve"> </w:t>
        </w:r>
      </w:ins>
      <w:r w:rsidRPr="0024039A">
        <w:rPr>
          <w:rFonts w:asciiTheme="minorHAnsi" w:hAnsiTheme="minorHAnsi" w:cstheme="minorHAnsi"/>
          <w:lang w:val="en-US"/>
        </w:rPr>
        <w:t>Architect</w:t>
      </w:r>
      <w:del w:id="10" w:author="ARVHA ARVHA" w:date="2021-11-12T09:59:00Z">
        <w:r w:rsidRPr="0024039A" w:rsidDel="0092447C">
          <w:rPr>
            <w:rFonts w:asciiTheme="minorHAnsi" w:hAnsiTheme="minorHAnsi" w:cstheme="minorHAnsi"/>
            <w:lang w:val="en-US"/>
          </w:rPr>
          <w:delText>e</w:delText>
        </w:r>
      </w:del>
      <w:r w:rsidRPr="0024039A">
        <w:rPr>
          <w:rFonts w:asciiTheme="minorHAnsi" w:hAnsiTheme="minorHAnsi" w:cstheme="minorHAnsi"/>
          <w:lang w:val="en-US"/>
        </w:rPr>
        <w:t>s with Elizabeth GOSSART, Beatrice AUXENT</w:t>
      </w:r>
      <w:ins w:id="11" w:author="Ishwariya Rajamohan" w:date="2021-11-08T16:47:00Z">
        <w:r w:rsidR="003A04A7">
          <w:rPr>
            <w:rFonts w:asciiTheme="minorHAnsi" w:hAnsiTheme="minorHAnsi" w:cstheme="minorHAnsi"/>
            <w:lang w:val="en-US"/>
          </w:rPr>
          <w:t>,</w:t>
        </w:r>
      </w:ins>
      <w:r w:rsidRPr="0024039A">
        <w:rPr>
          <w:rFonts w:asciiTheme="minorHAnsi" w:hAnsiTheme="minorHAnsi" w:cstheme="minorHAnsi"/>
          <w:lang w:val="en-US"/>
        </w:rPr>
        <w:t xml:space="preserve"> President of ARCHITECTUELLES EX President of the CROA Nord Pas-de-Calais, the winners of the 2020 Prize, Florence LIPSKY winner woman architect 2020, Marie FADE of OH! SOM architects</w:t>
      </w:r>
      <w:ins w:id="12"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winner young woman architect 2020; Cathrin TREBELJAHR</w:t>
      </w:r>
      <w:ins w:id="13" w:author="Ishwariya Rajamohan" w:date="2021-11-08T16:46:00Z">
        <w:r w:rsidR="003A04A7">
          <w:rPr>
            <w:rFonts w:asciiTheme="minorHAnsi" w:hAnsiTheme="minorHAnsi" w:cstheme="minorHAnsi"/>
            <w:lang w:val="en-US"/>
          </w:rPr>
          <w:t>,</w:t>
        </w:r>
      </w:ins>
      <w:r w:rsidRPr="0024039A">
        <w:rPr>
          <w:rFonts w:asciiTheme="minorHAnsi" w:hAnsiTheme="minorHAnsi" w:cstheme="minorHAnsi"/>
          <w:lang w:val="en-US"/>
        </w:rPr>
        <w:t xml:space="preserve"> winner original work 2020, Sophie DENISSOF of Castro </w:t>
      </w:r>
      <w:proofErr w:type="spellStart"/>
      <w:r w:rsidRPr="0024039A">
        <w:rPr>
          <w:rFonts w:asciiTheme="minorHAnsi" w:hAnsiTheme="minorHAnsi" w:cstheme="minorHAnsi"/>
          <w:lang w:val="en-US"/>
        </w:rPr>
        <w:t>Denissof</w:t>
      </w:r>
      <w:proofErr w:type="spellEnd"/>
      <w:r w:rsidRPr="0024039A">
        <w:rPr>
          <w:rFonts w:asciiTheme="minorHAnsi" w:hAnsiTheme="minorHAnsi" w:cstheme="minorHAnsi"/>
          <w:lang w:val="en-US"/>
        </w:rPr>
        <w:t xml:space="preserve"> agency vice-president of the jury, winner of the special mention for the original work 2020, Sophie BERTHELIER</w:t>
      </w:r>
      <w:ins w:id="14" w:author="Ishwariya Rajamohan" w:date="2021-11-08T16:47:00Z">
        <w:r w:rsidR="003A04A7">
          <w:rPr>
            <w:rFonts w:asciiTheme="minorHAnsi" w:hAnsiTheme="minorHAnsi" w:cstheme="minorHAnsi"/>
            <w:lang w:val="en-US"/>
          </w:rPr>
          <w:t>,</w:t>
        </w:r>
      </w:ins>
      <w:r w:rsidRPr="0024039A">
        <w:rPr>
          <w:rFonts w:asciiTheme="minorHAnsi" w:hAnsiTheme="minorHAnsi" w:cstheme="minorHAnsi"/>
          <w:lang w:val="en-US"/>
        </w:rPr>
        <w:t xml:space="preserve"> general secretary of the Academy of Architecture and winner of the 2017 woman architect prize, </w:t>
      </w:r>
      <w:del w:id="15" w:author="Ishwariya Rajamohan" w:date="2021-11-08T16:47:00Z">
        <w:r w:rsidRPr="0024039A" w:rsidDel="003A04A7">
          <w:rPr>
            <w:rFonts w:asciiTheme="minorHAnsi" w:hAnsiTheme="minorHAnsi" w:cstheme="minorHAnsi"/>
            <w:lang w:val="en-US"/>
          </w:rPr>
          <w:delText xml:space="preserve">  </w:delText>
        </w:r>
      </w:del>
      <w:r w:rsidRPr="0024039A">
        <w:rPr>
          <w:rFonts w:asciiTheme="minorHAnsi" w:hAnsiTheme="minorHAnsi" w:cstheme="minorHAnsi"/>
          <w:lang w:val="en-US"/>
        </w:rPr>
        <w:t>Ioana PLESCA</w:t>
      </w:r>
      <w:ins w:id="16" w:author="Ishwariya Rajamohan" w:date="2021-11-08T16:47:00Z">
        <w:r w:rsidR="003A04A7">
          <w:rPr>
            <w:rFonts w:asciiTheme="minorHAnsi" w:hAnsiTheme="minorHAnsi" w:cstheme="minorHAnsi"/>
            <w:lang w:val="en-US"/>
          </w:rPr>
          <w:t>,</w:t>
        </w:r>
      </w:ins>
      <w:r w:rsidRPr="0024039A">
        <w:rPr>
          <w:rFonts w:asciiTheme="minorHAnsi" w:hAnsiTheme="minorHAnsi" w:cstheme="minorHAnsi"/>
          <w:lang w:val="en-US"/>
        </w:rPr>
        <w:t xml:space="preserve"> member of the UFAB Association of Belgian Women Architects, Raquel Teixeira Dos Santos</w:t>
      </w:r>
      <w:ins w:id="17" w:author="Ishwariya Rajamohan" w:date="2021-11-08T16:47:00Z">
        <w:r w:rsidR="003A04A7">
          <w:rPr>
            <w:rFonts w:asciiTheme="minorHAnsi" w:hAnsiTheme="minorHAnsi" w:cstheme="minorHAnsi"/>
            <w:lang w:val="en-US"/>
          </w:rPr>
          <w:t>,</w:t>
        </w:r>
      </w:ins>
      <w:r w:rsidRPr="0024039A">
        <w:rPr>
          <w:rFonts w:asciiTheme="minorHAnsi" w:hAnsiTheme="minorHAnsi" w:cstheme="minorHAnsi"/>
          <w:lang w:val="en-US"/>
        </w:rPr>
        <w:t xml:space="preserve"> member of the association of Belgian Women in Urbanism (BE), Catherine GUYOT</w:t>
      </w:r>
      <w:ins w:id="18" w:author="Ishwariya Rajamohan" w:date="2021-11-08T16:47:00Z">
        <w:r w:rsidR="003A04A7">
          <w:rPr>
            <w:rFonts w:asciiTheme="minorHAnsi" w:hAnsiTheme="minorHAnsi" w:cstheme="minorHAnsi"/>
            <w:lang w:val="en-US"/>
          </w:rPr>
          <w:t>,</w:t>
        </w:r>
      </w:ins>
      <w:r w:rsidRPr="0024039A">
        <w:rPr>
          <w:rFonts w:asciiTheme="minorHAnsi" w:hAnsiTheme="minorHAnsi" w:cstheme="minorHAnsi"/>
          <w:lang w:val="en-US"/>
        </w:rPr>
        <w:t xml:space="preserve"> </w:t>
      </w:r>
      <w:del w:id="19" w:author="ARVHA ARVHA" w:date="2021-11-12T10:00:00Z">
        <w:r w:rsidRPr="0024039A" w:rsidDel="0092447C">
          <w:rPr>
            <w:rFonts w:asciiTheme="minorHAnsi" w:hAnsiTheme="minorHAnsi" w:cstheme="minorHAnsi"/>
            <w:lang w:val="en-US"/>
          </w:rPr>
          <w:delText xml:space="preserve">director </w:delText>
        </w:r>
      </w:del>
      <w:ins w:id="20" w:author="ARVHA ARVHA" w:date="2021-11-12T10:00:00Z">
        <w:r w:rsidR="0092447C">
          <w:rPr>
            <w:rFonts w:asciiTheme="minorHAnsi" w:hAnsiTheme="minorHAnsi" w:cstheme="minorHAnsi"/>
            <w:lang w:val="en-US"/>
          </w:rPr>
          <w:t xml:space="preserve"> General Secretary </w:t>
        </w:r>
        <w:r w:rsidR="0092447C" w:rsidRPr="0024039A">
          <w:rPr>
            <w:rFonts w:asciiTheme="minorHAnsi" w:hAnsiTheme="minorHAnsi" w:cstheme="minorHAnsi"/>
            <w:lang w:val="en-US"/>
          </w:rPr>
          <w:t xml:space="preserve"> </w:t>
        </w:r>
      </w:ins>
      <w:r w:rsidRPr="0024039A">
        <w:rPr>
          <w:rFonts w:asciiTheme="minorHAnsi" w:hAnsiTheme="minorHAnsi" w:cstheme="minorHAnsi"/>
          <w:lang w:val="en-US"/>
        </w:rPr>
        <w:t>of ARVHA, President of Women in Architecture and President of the Jury.</w:t>
      </w:r>
    </w:p>
    <w:p w14:paraId="2C866F42" w14:textId="7FD27DD8" w:rsidR="00B27DD4" w:rsidDel="00DC5FCA" w:rsidRDefault="00B27DD4" w:rsidP="00B27DD4">
      <w:pPr>
        <w:tabs>
          <w:tab w:val="left" w:pos="10065"/>
        </w:tabs>
        <w:spacing w:after="0" w:line="240" w:lineRule="auto"/>
        <w:ind w:right="340"/>
        <w:jc w:val="both"/>
        <w:rPr>
          <w:del w:id="21" w:author="ARVHA ARVHA" w:date="2021-11-12T09:59:00Z"/>
          <w:rFonts w:ascii="Times New Roman" w:hAnsi="Times New Roman" w:cs="Times New Roman"/>
          <w:lang w:val="en-US"/>
        </w:rPr>
      </w:pPr>
    </w:p>
    <w:p w14:paraId="17211E84" w14:textId="2A34E47D" w:rsidR="00B27DD4" w:rsidRDefault="00B27DD4" w:rsidP="00B27DD4">
      <w:pPr>
        <w:tabs>
          <w:tab w:val="left" w:pos="10065"/>
        </w:tabs>
        <w:spacing w:after="0" w:line="240" w:lineRule="auto"/>
        <w:ind w:right="340"/>
        <w:jc w:val="both"/>
        <w:rPr>
          <w:rFonts w:ascii="Times New Roman" w:hAnsi="Times New Roman" w:cs="Times New Roman"/>
          <w:lang w:val="en-US"/>
        </w:rPr>
      </w:pPr>
    </w:p>
    <w:p w14:paraId="4A2E5338" w14:textId="77777777" w:rsidR="007B3B13" w:rsidRDefault="007B3B13" w:rsidP="00B27DD4">
      <w:pPr>
        <w:tabs>
          <w:tab w:val="left" w:pos="10065"/>
        </w:tabs>
        <w:spacing w:after="0" w:line="240" w:lineRule="auto"/>
        <w:ind w:right="340"/>
        <w:jc w:val="both"/>
        <w:rPr>
          <w:rFonts w:ascii="Times New Roman" w:hAnsi="Times New Roman" w:cs="Times New Roman"/>
          <w:lang w:val="en-US"/>
        </w:rPr>
      </w:pPr>
    </w:p>
    <w:p w14:paraId="49240A2C" w14:textId="3A30A303" w:rsidR="00B27DD4" w:rsidRDefault="00B27DD4" w:rsidP="00B27DD4">
      <w:pPr>
        <w:tabs>
          <w:tab w:val="left" w:pos="10065"/>
        </w:tabs>
        <w:spacing w:after="0" w:line="240" w:lineRule="auto"/>
        <w:ind w:right="340"/>
        <w:jc w:val="both"/>
        <w:rPr>
          <w:rFonts w:ascii="Times New Roman" w:hAnsi="Times New Roman" w:cs="Times New Roman"/>
          <w:lang w:val="en-US"/>
        </w:rPr>
      </w:pPr>
    </w:p>
    <w:p w14:paraId="52D89583" w14:textId="3092D080" w:rsidR="00B27DD4" w:rsidRDefault="0024039A" w:rsidP="00B27DD4">
      <w:pPr>
        <w:tabs>
          <w:tab w:val="left" w:pos="10065"/>
        </w:tabs>
        <w:spacing w:after="0" w:line="240" w:lineRule="auto"/>
        <w:ind w:right="340"/>
        <w:jc w:val="both"/>
        <w:rPr>
          <w:rFonts w:ascii="Times New Roman" w:hAnsi="Times New Roman" w:cs="Times New Roman"/>
          <w:lang w:val="en-US"/>
        </w:rPr>
      </w:pPr>
      <w:r>
        <w:rPr>
          <w:noProof/>
        </w:rPr>
        <w:drawing>
          <wp:anchor distT="0" distB="0" distL="114300" distR="114300" simplePos="0" relativeHeight="251661312" behindDoc="0" locked="0" layoutInCell="1" hidden="0" allowOverlap="1" wp14:anchorId="67F1B190" wp14:editId="15AF6322">
            <wp:simplePos x="0" y="0"/>
            <wp:positionH relativeFrom="margin">
              <wp:posOffset>123825</wp:posOffset>
            </wp:positionH>
            <wp:positionV relativeFrom="paragraph">
              <wp:posOffset>132715</wp:posOffset>
            </wp:positionV>
            <wp:extent cx="670215" cy="858713"/>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0215" cy="858713"/>
                    </a:xfrm>
                    <a:prstGeom prst="rect">
                      <a:avLst/>
                    </a:prstGeom>
                    <a:ln/>
                  </pic:spPr>
                </pic:pic>
              </a:graphicData>
            </a:graphic>
          </wp:anchor>
        </w:drawing>
      </w:r>
    </w:p>
    <w:p w14:paraId="6802D98F" w14:textId="60DBF368" w:rsidR="00B27DD4" w:rsidRPr="00B27DD4" w:rsidRDefault="00B27DD4" w:rsidP="00B27DD4">
      <w:pPr>
        <w:tabs>
          <w:tab w:val="left" w:pos="10065"/>
        </w:tabs>
        <w:spacing w:after="0" w:line="240" w:lineRule="auto"/>
        <w:ind w:right="340"/>
        <w:jc w:val="both"/>
        <w:rPr>
          <w:rFonts w:ascii="Times New Roman" w:hAnsi="Times New Roman" w:cs="Times New Roman"/>
          <w:lang w:val="en-US"/>
        </w:rPr>
      </w:pPr>
    </w:p>
    <w:p w14:paraId="21BD24C5" w14:textId="571A622B" w:rsidR="0024039A" w:rsidRDefault="00E72081" w:rsidP="00B27DD4">
      <w:pPr>
        <w:spacing w:after="0" w:line="240" w:lineRule="auto"/>
        <w:jc w:val="both"/>
        <w:rPr>
          <w:rFonts w:ascii="Arial" w:hAnsi="Arial" w:cs="Arial"/>
          <w:sz w:val="36"/>
          <w:szCs w:val="36"/>
          <w:lang w:val="en-US"/>
        </w:rPr>
      </w:pPr>
      <w:r w:rsidRPr="00B27DD4">
        <w:rPr>
          <w:lang w:val="en-US"/>
        </w:rPr>
        <w:t xml:space="preserve">                                     </w:t>
      </w:r>
      <w:r w:rsidR="00B27DD4" w:rsidRPr="00B27DD4">
        <w:rPr>
          <w:rFonts w:ascii="Arial" w:hAnsi="Arial" w:cs="Arial"/>
          <w:sz w:val="36"/>
          <w:szCs w:val="36"/>
          <w:lang w:val="en-US"/>
        </w:rPr>
        <w:t>For the year 2021, the results are as follows</w:t>
      </w:r>
    </w:p>
    <w:p w14:paraId="3E296B8D" w14:textId="77777777" w:rsidR="0024039A" w:rsidRDefault="0024039A" w:rsidP="00B27DD4">
      <w:pPr>
        <w:spacing w:after="0" w:line="240" w:lineRule="auto"/>
        <w:jc w:val="both"/>
        <w:rPr>
          <w:rFonts w:ascii="Arial" w:hAnsi="Arial" w:cs="Arial"/>
          <w:sz w:val="36"/>
          <w:szCs w:val="36"/>
          <w:lang w:val="en-US"/>
        </w:rPr>
      </w:pPr>
    </w:p>
    <w:p w14:paraId="3A191EE1" w14:textId="77777777" w:rsidR="0024039A" w:rsidRDefault="0024039A" w:rsidP="00B27DD4">
      <w:pPr>
        <w:spacing w:after="0" w:line="240" w:lineRule="auto"/>
        <w:jc w:val="both"/>
        <w:rPr>
          <w:rFonts w:ascii="Arial" w:hAnsi="Arial" w:cs="Arial"/>
          <w:sz w:val="36"/>
          <w:szCs w:val="36"/>
          <w:lang w:val="en-US"/>
        </w:rPr>
      </w:pPr>
    </w:p>
    <w:p w14:paraId="65BF960B" w14:textId="70C27E78" w:rsidR="00B27DD4" w:rsidRPr="0024039A" w:rsidRDefault="00B27DD4" w:rsidP="00B27DD4">
      <w:pPr>
        <w:spacing w:after="0" w:line="240" w:lineRule="auto"/>
        <w:jc w:val="both"/>
        <w:rPr>
          <w:lang w:val="en-US"/>
        </w:rPr>
      </w:pPr>
      <w:r w:rsidRPr="00B27DD4">
        <w:rPr>
          <w:rFonts w:ascii="Arial" w:hAnsi="Arial" w:cs="Arial"/>
          <w:b/>
          <w:bCs/>
          <w:sz w:val="28"/>
          <w:szCs w:val="28"/>
          <w:lang w:val="en-US"/>
        </w:rPr>
        <w:t>Young Female Architect</w:t>
      </w:r>
    </w:p>
    <w:p w14:paraId="01EBFFCA" w14:textId="0A536DE6" w:rsidR="00B27DD4" w:rsidRDefault="00B27DD4" w:rsidP="00B27DD4">
      <w:pPr>
        <w:spacing w:after="0" w:line="240" w:lineRule="auto"/>
        <w:jc w:val="both"/>
        <w:rPr>
          <w:ins w:id="22" w:author="ARVHA ARVHA" w:date="2021-11-12T09:58:00Z"/>
          <w:rFonts w:ascii="Arial" w:hAnsi="Arial" w:cs="Arial"/>
          <w:sz w:val="24"/>
          <w:szCs w:val="24"/>
          <w:lang w:val="en-US"/>
        </w:rPr>
      </w:pPr>
      <w:r w:rsidRPr="00774EDB">
        <w:rPr>
          <w:rFonts w:ascii="Arial" w:hAnsi="Arial" w:cs="Arial"/>
          <w:sz w:val="24"/>
          <w:szCs w:val="24"/>
          <w:lang w:val="en-US"/>
        </w:rPr>
        <w:t xml:space="preserve">For the Young Female Architect category, the prize is awarded to </w:t>
      </w:r>
      <w:proofErr w:type="spellStart"/>
      <w:r w:rsidRPr="00774EDB">
        <w:rPr>
          <w:rFonts w:ascii="Arial" w:hAnsi="Arial" w:cs="Arial"/>
          <w:b/>
          <w:bCs/>
          <w:sz w:val="28"/>
          <w:szCs w:val="28"/>
          <w:lang w:val="en-US"/>
        </w:rPr>
        <w:t>Eléonore</w:t>
      </w:r>
      <w:proofErr w:type="spellEnd"/>
      <w:r w:rsidRPr="00774EDB">
        <w:rPr>
          <w:rFonts w:ascii="Arial" w:hAnsi="Arial" w:cs="Arial"/>
          <w:b/>
          <w:bCs/>
          <w:sz w:val="28"/>
          <w:szCs w:val="28"/>
          <w:lang w:val="en-US"/>
        </w:rPr>
        <w:t xml:space="preserve"> MORAND </w:t>
      </w:r>
      <w:r w:rsidRPr="00774EDB">
        <w:rPr>
          <w:rFonts w:ascii="Arial" w:hAnsi="Arial" w:cs="Arial"/>
          <w:sz w:val="24"/>
          <w:szCs w:val="24"/>
          <w:lang w:val="en-US"/>
        </w:rPr>
        <w:t xml:space="preserve">DEPEYRE MORAND ARCHITECTURES </w:t>
      </w:r>
    </w:p>
    <w:p w14:paraId="3DABBCD6" w14:textId="77777777" w:rsidR="00DC5FCA" w:rsidRPr="00774EDB" w:rsidRDefault="00DC5FCA" w:rsidP="00B27DD4">
      <w:pPr>
        <w:spacing w:after="0" w:line="240" w:lineRule="auto"/>
        <w:jc w:val="both"/>
        <w:rPr>
          <w:rFonts w:ascii="Arial" w:hAnsi="Arial" w:cs="Arial"/>
          <w:sz w:val="24"/>
          <w:szCs w:val="24"/>
          <w:lang w:val="en-US"/>
        </w:rPr>
      </w:pPr>
    </w:p>
    <w:p w14:paraId="5656990E" w14:textId="77777777"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The special mention is given to </w:t>
      </w:r>
      <w:r w:rsidRPr="00774EDB">
        <w:rPr>
          <w:rFonts w:ascii="Arial" w:hAnsi="Arial" w:cs="Arial"/>
          <w:b/>
          <w:bCs/>
          <w:sz w:val="28"/>
          <w:szCs w:val="28"/>
          <w:lang w:val="en-US"/>
        </w:rPr>
        <w:t>Marion TRIBOLET</w:t>
      </w:r>
      <w:r w:rsidRPr="00774EDB">
        <w:rPr>
          <w:rFonts w:ascii="Arial" w:hAnsi="Arial" w:cs="Arial"/>
          <w:sz w:val="24"/>
          <w:szCs w:val="24"/>
          <w:lang w:val="en-US"/>
        </w:rPr>
        <w:t xml:space="preserve"> TKMT architects</w:t>
      </w:r>
    </w:p>
    <w:p w14:paraId="533A9D0E" w14:textId="77777777" w:rsidR="00B27DD4" w:rsidRPr="00774EDB" w:rsidRDefault="00B27DD4" w:rsidP="00B27DD4">
      <w:pPr>
        <w:spacing w:after="0" w:line="240" w:lineRule="auto"/>
        <w:jc w:val="both"/>
        <w:rPr>
          <w:rFonts w:ascii="Arial" w:hAnsi="Arial" w:cs="Arial"/>
          <w:sz w:val="24"/>
          <w:szCs w:val="24"/>
          <w:lang w:val="en-US"/>
        </w:rPr>
      </w:pPr>
    </w:p>
    <w:p w14:paraId="0AA7FC4E" w14:textId="77777777"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b/>
          <w:bCs/>
          <w:sz w:val="28"/>
          <w:szCs w:val="28"/>
          <w:lang w:val="en-US"/>
        </w:rPr>
        <w:t>The Original Work</w:t>
      </w:r>
      <w:r w:rsidRPr="00774EDB">
        <w:rPr>
          <w:rFonts w:ascii="Arial" w:hAnsi="Arial" w:cs="Arial"/>
          <w:sz w:val="24"/>
          <w:szCs w:val="24"/>
          <w:lang w:val="en-US"/>
        </w:rPr>
        <w:t xml:space="preserve"> prize is awarded to </w:t>
      </w:r>
      <w:r w:rsidRPr="00774EDB">
        <w:rPr>
          <w:rFonts w:ascii="Arial" w:hAnsi="Arial" w:cs="Arial"/>
          <w:b/>
          <w:bCs/>
          <w:sz w:val="28"/>
          <w:szCs w:val="28"/>
          <w:lang w:val="en-US"/>
        </w:rPr>
        <w:t>Sara MARTIN CAMARA</w:t>
      </w:r>
      <w:r w:rsidRPr="00774EDB">
        <w:rPr>
          <w:rFonts w:ascii="Arial" w:hAnsi="Arial" w:cs="Arial"/>
          <w:sz w:val="24"/>
          <w:szCs w:val="24"/>
          <w:lang w:val="en-US"/>
        </w:rPr>
        <w:t xml:space="preserve"> for her project "the new comedy in Geneva</w:t>
      </w:r>
    </w:p>
    <w:p w14:paraId="6986E41F" w14:textId="77777777"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FRES ARCHITECTES </w:t>
      </w:r>
      <w:proofErr w:type="spellStart"/>
      <w:r w:rsidRPr="00774EDB">
        <w:rPr>
          <w:rFonts w:ascii="Arial" w:hAnsi="Arial" w:cs="Arial"/>
          <w:sz w:val="24"/>
          <w:szCs w:val="24"/>
          <w:lang w:val="en-US"/>
        </w:rPr>
        <w:t>laurent</w:t>
      </w:r>
      <w:proofErr w:type="spellEnd"/>
      <w:r w:rsidRPr="00774EDB">
        <w:rPr>
          <w:rFonts w:ascii="Arial" w:hAnsi="Arial" w:cs="Arial"/>
          <w:sz w:val="24"/>
          <w:szCs w:val="24"/>
          <w:lang w:val="en-US"/>
        </w:rPr>
        <w:t xml:space="preserve"> </w:t>
      </w:r>
      <w:proofErr w:type="spellStart"/>
      <w:r w:rsidRPr="00774EDB">
        <w:rPr>
          <w:rFonts w:ascii="Arial" w:hAnsi="Arial" w:cs="Arial"/>
          <w:sz w:val="24"/>
          <w:szCs w:val="24"/>
          <w:lang w:val="en-US"/>
        </w:rPr>
        <w:t>gravier+sara</w:t>
      </w:r>
      <w:proofErr w:type="spellEnd"/>
      <w:r w:rsidRPr="00774EDB">
        <w:rPr>
          <w:rFonts w:ascii="Arial" w:hAnsi="Arial" w:cs="Arial"/>
          <w:sz w:val="24"/>
          <w:szCs w:val="24"/>
          <w:lang w:val="en-US"/>
        </w:rPr>
        <w:t xml:space="preserve"> martin camara    </w:t>
      </w:r>
    </w:p>
    <w:p w14:paraId="76EA6468" w14:textId="77777777" w:rsidR="00B27DD4" w:rsidRPr="00774EDB" w:rsidRDefault="00B27DD4" w:rsidP="00B27DD4">
      <w:pPr>
        <w:spacing w:after="0" w:line="240" w:lineRule="auto"/>
        <w:jc w:val="both"/>
        <w:rPr>
          <w:rFonts w:ascii="Arial" w:hAnsi="Arial" w:cs="Arial"/>
          <w:sz w:val="24"/>
          <w:szCs w:val="24"/>
          <w:lang w:val="en-US"/>
        </w:rPr>
      </w:pPr>
    </w:p>
    <w:p w14:paraId="191AE03F" w14:textId="77777777"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The special mention is given to </w:t>
      </w:r>
      <w:proofErr w:type="spellStart"/>
      <w:r w:rsidRPr="00774EDB">
        <w:rPr>
          <w:rFonts w:ascii="Arial" w:hAnsi="Arial" w:cs="Arial"/>
          <w:b/>
          <w:bCs/>
          <w:sz w:val="28"/>
          <w:szCs w:val="28"/>
          <w:lang w:val="en-US"/>
        </w:rPr>
        <w:t>Béatrice</w:t>
      </w:r>
      <w:proofErr w:type="spellEnd"/>
      <w:r w:rsidRPr="00774EDB">
        <w:rPr>
          <w:rFonts w:ascii="Arial" w:hAnsi="Arial" w:cs="Arial"/>
          <w:b/>
          <w:bCs/>
          <w:sz w:val="28"/>
          <w:szCs w:val="28"/>
          <w:lang w:val="en-US"/>
        </w:rPr>
        <w:t xml:space="preserve"> MOUTON</w:t>
      </w:r>
      <w:r w:rsidRPr="00774EDB">
        <w:rPr>
          <w:rFonts w:ascii="Arial" w:hAnsi="Arial" w:cs="Arial"/>
          <w:sz w:val="24"/>
          <w:szCs w:val="24"/>
          <w:lang w:val="en-US"/>
        </w:rPr>
        <w:t xml:space="preserve"> for her project "Courtroom of the major projects Palais de justice de Paris  </w:t>
      </w:r>
    </w:p>
    <w:p w14:paraId="37198B1B" w14:textId="77777777" w:rsidR="00B27DD4" w:rsidRPr="00774EDB" w:rsidRDefault="00B27DD4" w:rsidP="00B27DD4">
      <w:pPr>
        <w:spacing w:after="0" w:line="240" w:lineRule="auto"/>
        <w:jc w:val="both"/>
        <w:rPr>
          <w:rFonts w:ascii="Arial" w:hAnsi="Arial" w:cs="Arial"/>
          <w:sz w:val="24"/>
          <w:szCs w:val="24"/>
          <w:lang w:val="en-US"/>
        </w:rPr>
      </w:pPr>
    </w:p>
    <w:p w14:paraId="69FA69D1" w14:textId="77777777" w:rsidR="00B27DD4" w:rsidRPr="00774EDB" w:rsidRDefault="00B27DD4" w:rsidP="00B27DD4">
      <w:pPr>
        <w:spacing w:after="0" w:line="240" w:lineRule="auto"/>
        <w:jc w:val="both"/>
        <w:rPr>
          <w:rFonts w:ascii="Arial" w:hAnsi="Arial" w:cs="Arial"/>
          <w:b/>
          <w:bCs/>
          <w:sz w:val="28"/>
          <w:szCs w:val="28"/>
          <w:lang w:val="en-US"/>
        </w:rPr>
      </w:pPr>
      <w:r w:rsidRPr="00774EDB">
        <w:rPr>
          <w:rFonts w:ascii="Arial" w:hAnsi="Arial" w:cs="Arial"/>
          <w:b/>
          <w:bCs/>
          <w:sz w:val="28"/>
          <w:szCs w:val="28"/>
          <w:lang w:val="en-US"/>
        </w:rPr>
        <w:t xml:space="preserve">The International Prize </w:t>
      </w:r>
    </w:p>
    <w:p w14:paraId="46BA5D0E" w14:textId="11FD4CD7"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The international prize is awarded to </w:t>
      </w:r>
      <w:proofErr w:type="spellStart"/>
      <w:r w:rsidRPr="00774EDB">
        <w:rPr>
          <w:rFonts w:ascii="Arial" w:hAnsi="Arial" w:cs="Arial"/>
          <w:b/>
          <w:bCs/>
          <w:sz w:val="28"/>
          <w:szCs w:val="28"/>
          <w:lang w:val="en-US"/>
        </w:rPr>
        <w:t>Farshid</w:t>
      </w:r>
      <w:proofErr w:type="spellEnd"/>
      <w:r w:rsidRPr="00774EDB">
        <w:rPr>
          <w:rFonts w:ascii="Arial" w:hAnsi="Arial" w:cs="Arial"/>
          <w:b/>
          <w:bCs/>
          <w:sz w:val="28"/>
          <w:szCs w:val="28"/>
          <w:lang w:val="en-US"/>
        </w:rPr>
        <w:t xml:space="preserve"> MOUSSAVI</w:t>
      </w:r>
      <w:r w:rsidRPr="00774EDB">
        <w:rPr>
          <w:rFonts w:ascii="Arial" w:hAnsi="Arial" w:cs="Arial"/>
          <w:sz w:val="24"/>
          <w:szCs w:val="24"/>
          <w:lang w:val="en-US"/>
        </w:rPr>
        <w:t xml:space="preserve"> for </w:t>
      </w:r>
      <w:del w:id="23" w:author="ARVHA ARVHA" w:date="2021-11-12T09:58:00Z">
        <w:r w:rsidRPr="00774EDB" w:rsidDel="00251765">
          <w:rPr>
            <w:rFonts w:ascii="Arial" w:hAnsi="Arial" w:cs="Arial"/>
            <w:sz w:val="24"/>
            <w:szCs w:val="24"/>
            <w:lang w:val="en-US"/>
          </w:rPr>
          <w:delText xml:space="preserve">his </w:delText>
        </w:r>
      </w:del>
      <w:ins w:id="24" w:author="Ishwariya Rajamohan" w:date="2021-11-08T16:43:00Z">
        <w:del w:id="25" w:author="ARVHA ARVHA" w:date="2021-11-12T09:58:00Z">
          <w:r w:rsidR="00C413E7" w:rsidDel="00251765">
            <w:rPr>
              <w:rFonts w:ascii="Arial" w:hAnsi="Arial" w:cs="Arial"/>
              <w:sz w:val="24"/>
              <w:szCs w:val="24"/>
              <w:lang w:val="en-US"/>
            </w:rPr>
            <w:delText>her</w:delText>
          </w:r>
        </w:del>
      </w:ins>
      <w:ins w:id="26" w:author="ARVHA ARVHA" w:date="2021-11-12T09:58:00Z">
        <w:r w:rsidR="00251765">
          <w:rPr>
            <w:rFonts w:ascii="Arial" w:hAnsi="Arial" w:cs="Arial"/>
            <w:sz w:val="24"/>
            <w:szCs w:val="24"/>
            <w:lang w:val="en-US"/>
          </w:rPr>
          <w:t xml:space="preserve">her </w:t>
        </w:r>
      </w:ins>
      <w:ins w:id="27" w:author="Ishwariya Rajamohan" w:date="2021-11-08T16:43:00Z">
        <w:del w:id="28" w:author="ARVHA ARVHA" w:date="2021-11-12T09:58:00Z">
          <w:r w:rsidR="00C413E7" w:rsidRPr="00774EDB" w:rsidDel="00251765">
            <w:rPr>
              <w:rFonts w:ascii="Arial" w:hAnsi="Arial" w:cs="Arial"/>
              <w:sz w:val="24"/>
              <w:szCs w:val="24"/>
              <w:lang w:val="en-US"/>
            </w:rPr>
            <w:delText xml:space="preserve"> </w:delText>
          </w:r>
        </w:del>
      </w:ins>
      <w:r w:rsidRPr="00774EDB">
        <w:rPr>
          <w:rFonts w:ascii="Arial" w:hAnsi="Arial" w:cs="Arial"/>
          <w:sz w:val="24"/>
          <w:szCs w:val="24"/>
          <w:lang w:val="en-US"/>
        </w:rPr>
        <w:t>work (England).</w:t>
      </w:r>
    </w:p>
    <w:p w14:paraId="7690ABAA" w14:textId="6D496BAE" w:rsidR="00B27DD4"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 FARSHID MOUSSAVI ARCHITECTURE</w:t>
      </w:r>
    </w:p>
    <w:p w14:paraId="34B4E560" w14:textId="77777777" w:rsidR="00774EDB" w:rsidRPr="00774EDB" w:rsidRDefault="00774EDB" w:rsidP="00B27DD4">
      <w:pPr>
        <w:spacing w:after="0" w:line="240" w:lineRule="auto"/>
        <w:jc w:val="both"/>
        <w:rPr>
          <w:rFonts w:ascii="Arial" w:hAnsi="Arial" w:cs="Arial"/>
          <w:sz w:val="24"/>
          <w:szCs w:val="24"/>
          <w:lang w:val="en-US"/>
        </w:rPr>
      </w:pPr>
    </w:p>
    <w:p w14:paraId="271680D6" w14:textId="77777777" w:rsidR="00B27DD4" w:rsidRPr="00774EDB" w:rsidRDefault="00B27DD4" w:rsidP="00B27DD4">
      <w:pPr>
        <w:spacing w:after="0" w:line="240" w:lineRule="auto"/>
        <w:jc w:val="both"/>
        <w:rPr>
          <w:rFonts w:ascii="Arial" w:hAnsi="Arial" w:cs="Arial"/>
          <w:b/>
          <w:bCs/>
          <w:sz w:val="28"/>
          <w:szCs w:val="28"/>
          <w:lang w:val="en-US"/>
        </w:rPr>
      </w:pPr>
      <w:r w:rsidRPr="00774EDB">
        <w:rPr>
          <w:rFonts w:ascii="Arial" w:hAnsi="Arial" w:cs="Arial"/>
          <w:b/>
          <w:bCs/>
          <w:sz w:val="28"/>
          <w:szCs w:val="28"/>
          <w:lang w:val="en-US"/>
        </w:rPr>
        <w:t>The Woman Architect Prize</w:t>
      </w:r>
    </w:p>
    <w:p w14:paraId="20FBA9A7" w14:textId="77777777" w:rsidR="00DC5FCA" w:rsidRDefault="00DC5FCA" w:rsidP="00B27DD4">
      <w:pPr>
        <w:spacing w:after="0" w:line="240" w:lineRule="auto"/>
        <w:jc w:val="both"/>
        <w:rPr>
          <w:ins w:id="29" w:author="ARVHA ARVHA" w:date="2021-11-12T09:59:00Z"/>
          <w:rFonts w:ascii="Arial" w:hAnsi="Arial" w:cs="Arial"/>
          <w:sz w:val="24"/>
          <w:szCs w:val="24"/>
          <w:lang w:val="en-US"/>
        </w:rPr>
      </w:pPr>
    </w:p>
    <w:p w14:paraId="255950C2" w14:textId="007844FF" w:rsidR="00B27DD4" w:rsidRPr="00774EDB" w:rsidRDefault="00B27DD4" w:rsidP="00B27DD4">
      <w:pPr>
        <w:spacing w:after="0" w:line="240" w:lineRule="auto"/>
        <w:jc w:val="both"/>
        <w:rPr>
          <w:rFonts w:ascii="Arial" w:hAnsi="Arial" w:cs="Arial"/>
          <w:sz w:val="24"/>
          <w:szCs w:val="24"/>
          <w:lang w:val="en-US"/>
        </w:rPr>
      </w:pPr>
      <w:r w:rsidRPr="00774EDB">
        <w:rPr>
          <w:rFonts w:ascii="Arial" w:hAnsi="Arial" w:cs="Arial"/>
          <w:sz w:val="24"/>
          <w:szCs w:val="24"/>
          <w:lang w:val="en-US"/>
        </w:rPr>
        <w:t xml:space="preserve">The Woman Architect Prize is awarded to </w:t>
      </w:r>
      <w:r w:rsidRPr="00774EDB">
        <w:rPr>
          <w:rFonts w:ascii="Arial" w:hAnsi="Arial" w:cs="Arial"/>
          <w:b/>
          <w:bCs/>
          <w:sz w:val="28"/>
          <w:szCs w:val="28"/>
          <w:lang w:val="en-US"/>
        </w:rPr>
        <w:t>Anne Françoise JUMEAU</w:t>
      </w:r>
      <w:r w:rsidRPr="00774EDB">
        <w:rPr>
          <w:rFonts w:ascii="Arial" w:hAnsi="Arial" w:cs="Arial"/>
          <w:sz w:val="24"/>
          <w:szCs w:val="24"/>
          <w:lang w:val="en-US"/>
        </w:rPr>
        <w:t xml:space="preserve"> for her work.</w:t>
      </w:r>
    </w:p>
    <w:p w14:paraId="6E7BF319" w14:textId="77777777" w:rsidR="00B27DD4" w:rsidRPr="00774EDB" w:rsidDel="00DC5FCA" w:rsidRDefault="00B27DD4" w:rsidP="00B27DD4">
      <w:pPr>
        <w:spacing w:after="0" w:line="240" w:lineRule="auto"/>
        <w:jc w:val="both"/>
        <w:rPr>
          <w:del w:id="30" w:author="ARVHA ARVHA" w:date="2021-11-12T09:58:00Z"/>
          <w:rFonts w:ascii="Arial" w:hAnsi="Arial" w:cs="Arial"/>
          <w:sz w:val="24"/>
          <w:szCs w:val="24"/>
        </w:rPr>
      </w:pPr>
      <w:r w:rsidRPr="00774EDB">
        <w:rPr>
          <w:rFonts w:ascii="Arial" w:hAnsi="Arial" w:cs="Arial"/>
          <w:sz w:val="24"/>
          <w:szCs w:val="24"/>
          <w:lang w:val="en-US"/>
        </w:rPr>
        <w:t xml:space="preserve"> </w:t>
      </w:r>
      <w:r w:rsidRPr="00774EDB">
        <w:rPr>
          <w:rFonts w:ascii="Arial" w:hAnsi="Arial" w:cs="Arial"/>
          <w:sz w:val="24"/>
          <w:szCs w:val="24"/>
        </w:rPr>
        <w:t>Anne-Françoise JUMEAU ARCHITECTES / AFJA / Périphériques</w:t>
      </w:r>
    </w:p>
    <w:p w14:paraId="2429F102" w14:textId="77777777" w:rsidR="00B27DD4" w:rsidRPr="00774EDB" w:rsidRDefault="00B27DD4" w:rsidP="00B27DD4">
      <w:pPr>
        <w:spacing w:after="0" w:line="240" w:lineRule="auto"/>
        <w:jc w:val="both"/>
        <w:rPr>
          <w:rFonts w:ascii="Arial" w:hAnsi="Arial" w:cs="Arial"/>
          <w:sz w:val="24"/>
          <w:szCs w:val="24"/>
        </w:rPr>
      </w:pPr>
    </w:p>
    <w:p w14:paraId="72453FFB" w14:textId="65B470CD" w:rsidR="0024039A" w:rsidRDefault="00B27DD4" w:rsidP="00B27DD4">
      <w:pPr>
        <w:spacing w:after="0" w:line="240" w:lineRule="auto"/>
        <w:jc w:val="both"/>
        <w:rPr>
          <w:rFonts w:asciiTheme="minorHAnsi" w:hAnsiTheme="minorHAnsi" w:cstheme="minorHAnsi"/>
          <w:lang w:val="en-US"/>
        </w:rPr>
      </w:pPr>
      <w:r w:rsidRPr="00774EDB">
        <w:rPr>
          <w:rFonts w:asciiTheme="minorHAnsi" w:hAnsiTheme="minorHAnsi" w:cstheme="minorHAnsi"/>
          <w:lang w:val="en-US"/>
        </w:rPr>
        <w:t xml:space="preserve">ARVHA would like to thank all the participants, winners and non-winners, the members of the jury for their commitment to this prize, as well as </w:t>
      </w:r>
      <w:r w:rsidRPr="00774EDB">
        <w:rPr>
          <w:rFonts w:asciiTheme="minorHAnsi" w:hAnsiTheme="minorHAnsi" w:cstheme="minorHAnsi"/>
          <w:b/>
          <w:bCs/>
          <w:sz w:val="24"/>
          <w:szCs w:val="24"/>
          <w:lang w:val="en-US"/>
        </w:rPr>
        <w:t>Christine LECONTE</w:t>
      </w:r>
      <w:r w:rsidRPr="00774EDB">
        <w:rPr>
          <w:rFonts w:asciiTheme="minorHAnsi" w:hAnsiTheme="minorHAnsi" w:cstheme="minorHAnsi"/>
          <w:b/>
          <w:bCs/>
          <w:sz w:val="28"/>
          <w:szCs w:val="28"/>
          <w:lang w:val="en-US"/>
        </w:rPr>
        <w:t>,</w:t>
      </w:r>
      <w:r w:rsidRPr="00774EDB">
        <w:rPr>
          <w:rFonts w:asciiTheme="minorHAnsi" w:hAnsiTheme="minorHAnsi" w:cstheme="minorHAnsi"/>
          <w:lang w:val="en-US"/>
        </w:rPr>
        <w:t xml:space="preserve"> President of the French National Council of Architects, </w:t>
      </w:r>
      <w:r w:rsidRPr="00774EDB">
        <w:rPr>
          <w:rFonts w:asciiTheme="minorHAnsi" w:hAnsiTheme="minorHAnsi" w:cstheme="minorHAnsi"/>
          <w:b/>
          <w:bCs/>
          <w:sz w:val="24"/>
          <w:szCs w:val="24"/>
          <w:lang w:val="en-US"/>
        </w:rPr>
        <w:t>Elizabeth GOSSART</w:t>
      </w:r>
      <w:r w:rsidRPr="00774EDB">
        <w:rPr>
          <w:rFonts w:asciiTheme="minorHAnsi" w:hAnsiTheme="minorHAnsi" w:cstheme="minorHAnsi"/>
          <w:lang w:val="en-US"/>
        </w:rPr>
        <w:t xml:space="preserve"> of the CNOA, and Sophie DENISSOF, Vice-President of the jury, </w:t>
      </w:r>
      <w:r w:rsidRPr="00774EDB">
        <w:rPr>
          <w:rFonts w:asciiTheme="minorHAnsi" w:hAnsiTheme="minorHAnsi" w:cstheme="minorHAnsi"/>
          <w:b/>
          <w:bCs/>
          <w:sz w:val="24"/>
          <w:szCs w:val="24"/>
          <w:lang w:val="en-US"/>
        </w:rPr>
        <w:t>Sophie BERTHELIER</w:t>
      </w:r>
      <w:r w:rsidRPr="00774EDB">
        <w:rPr>
          <w:rFonts w:asciiTheme="minorHAnsi" w:hAnsiTheme="minorHAnsi" w:cstheme="minorHAnsi"/>
          <w:lang w:val="en-US"/>
        </w:rPr>
        <w:t xml:space="preserve">, 2017 winner of the woman architect prize and secretary general of the Académie </w:t>
      </w:r>
      <w:proofErr w:type="spellStart"/>
      <w:r w:rsidRPr="00774EDB">
        <w:rPr>
          <w:rFonts w:asciiTheme="minorHAnsi" w:hAnsiTheme="minorHAnsi" w:cstheme="minorHAnsi"/>
          <w:lang w:val="en-US"/>
        </w:rPr>
        <w:t>d'Architecture</w:t>
      </w:r>
      <w:proofErr w:type="spellEnd"/>
      <w:r w:rsidRPr="00774EDB">
        <w:rPr>
          <w:rFonts w:asciiTheme="minorHAnsi" w:hAnsiTheme="minorHAnsi" w:cstheme="minorHAnsi"/>
          <w:lang w:val="en-US"/>
        </w:rPr>
        <w:t xml:space="preserve">, </w:t>
      </w:r>
      <w:r w:rsidRPr="00774EDB">
        <w:rPr>
          <w:rFonts w:asciiTheme="minorHAnsi" w:hAnsiTheme="minorHAnsi" w:cstheme="minorHAnsi"/>
          <w:b/>
          <w:bCs/>
          <w:sz w:val="24"/>
          <w:szCs w:val="24"/>
          <w:lang w:val="en-US"/>
        </w:rPr>
        <w:t>Florence LIPSKY</w:t>
      </w:r>
      <w:r w:rsidRPr="00774EDB">
        <w:rPr>
          <w:rFonts w:asciiTheme="minorHAnsi" w:hAnsiTheme="minorHAnsi" w:cstheme="minorHAnsi"/>
          <w:lang w:val="en-US"/>
        </w:rPr>
        <w:t xml:space="preserve"> of LIPSKY-ROLLET, full member of the Académie </w:t>
      </w:r>
      <w:proofErr w:type="spellStart"/>
      <w:r w:rsidRPr="00774EDB">
        <w:rPr>
          <w:rFonts w:asciiTheme="minorHAnsi" w:hAnsiTheme="minorHAnsi" w:cstheme="minorHAnsi"/>
          <w:lang w:val="en-US"/>
        </w:rPr>
        <w:t>d'Architecture</w:t>
      </w:r>
      <w:proofErr w:type="spellEnd"/>
      <w:r w:rsidRPr="00774EDB">
        <w:rPr>
          <w:rFonts w:asciiTheme="minorHAnsi" w:hAnsiTheme="minorHAnsi" w:cstheme="minorHAnsi"/>
          <w:lang w:val="en-US"/>
        </w:rPr>
        <w:t xml:space="preserve"> and 2020 woman architect winner,</w:t>
      </w:r>
      <w:r w:rsidRPr="00774EDB">
        <w:rPr>
          <w:rFonts w:asciiTheme="minorHAnsi" w:hAnsiTheme="minorHAnsi" w:cstheme="minorHAnsi"/>
          <w:b/>
          <w:bCs/>
          <w:sz w:val="24"/>
          <w:szCs w:val="24"/>
          <w:lang w:val="en-US"/>
        </w:rPr>
        <w:t xml:space="preserve"> Cathrin TREBEJAHR</w:t>
      </w:r>
      <w:r w:rsidRPr="00774EDB">
        <w:rPr>
          <w:rFonts w:asciiTheme="minorHAnsi" w:hAnsiTheme="minorHAnsi" w:cstheme="minorHAnsi"/>
          <w:lang w:val="en-US"/>
        </w:rPr>
        <w:t xml:space="preserve">, 2020 winner of the original work prize and Marie FADE of OH! SOM architects, young woman architect 2020 winner, </w:t>
      </w:r>
      <w:proofErr w:type="spellStart"/>
      <w:r w:rsidRPr="00774EDB">
        <w:rPr>
          <w:rFonts w:asciiTheme="minorHAnsi" w:hAnsiTheme="minorHAnsi" w:cstheme="minorHAnsi"/>
          <w:b/>
          <w:bCs/>
          <w:sz w:val="24"/>
          <w:szCs w:val="24"/>
          <w:lang w:val="en-US"/>
        </w:rPr>
        <w:t>Béatrice</w:t>
      </w:r>
      <w:proofErr w:type="spellEnd"/>
      <w:r w:rsidRPr="00774EDB">
        <w:rPr>
          <w:rFonts w:asciiTheme="minorHAnsi" w:hAnsiTheme="minorHAnsi" w:cstheme="minorHAnsi"/>
          <w:b/>
          <w:bCs/>
          <w:sz w:val="24"/>
          <w:szCs w:val="24"/>
          <w:lang w:val="en-US"/>
        </w:rPr>
        <w:t xml:space="preserve"> AUXENT </w:t>
      </w:r>
      <w:r w:rsidRPr="00774EDB">
        <w:rPr>
          <w:rFonts w:asciiTheme="minorHAnsi" w:hAnsiTheme="minorHAnsi" w:cstheme="minorHAnsi"/>
          <w:lang w:val="en-US"/>
        </w:rPr>
        <w:t xml:space="preserve">president of </w:t>
      </w:r>
      <w:proofErr w:type="spellStart"/>
      <w:r w:rsidRPr="00774EDB">
        <w:rPr>
          <w:rFonts w:asciiTheme="minorHAnsi" w:hAnsiTheme="minorHAnsi" w:cstheme="minorHAnsi"/>
          <w:lang w:val="en-US"/>
        </w:rPr>
        <w:t>Architecturelles</w:t>
      </w:r>
      <w:proofErr w:type="spellEnd"/>
      <w:r w:rsidRPr="00774EDB">
        <w:rPr>
          <w:rFonts w:asciiTheme="minorHAnsi" w:hAnsiTheme="minorHAnsi" w:cstheme="minorHAnsi"/>
          <w:lang w:val="en-US"/>
        </w:rPr>
        <w:t xml:space="preserve"> Hauts-de-France and </w:t>
      </w:r>
      <w:r w:rsidRPr="00774EDB">
        <w:rPr>
          <w:rFonts w:asciiTheme="minorHAnsi" w:hAnsiTheme="minorHAnsi" w:cstheme="minorHAnsi"/>
          <w:b/>
          <w:bCs/>
          <w:sz w:val="24"/>
          <w:szCs w:val="24"/>
          <w:lang w:val="en-US"/>
        </w:rPr>
        <w:t>Ioana PLESCA</w:t>
      </w:r>
      <w:r w:rsidRPr="00774EDB">
        <w:rPr>
          <w:rFonts w:asciiTheme="minorHAnsi" w:hAnsiTheme="minorHAnsi" w:cstheme="minorHAnsi"/>
          <w:lang w:val="en-US"/>
        </w:rPr>
        <w:t xml:space="preserve"> Architect member of the UFBA and </w:t>
      </w:r>
      <w:r w:rsidRPr="00774EDB">
        <w:rPr>
          <w:rFonts w:asciiTheme="minorHAnsi" w:hAnsiTheme="minorHAnsi" w:cstheme="minorHAnsi"/>
          <w:b/>
          <w:bCs/>
          <w:sz w:val="24"/>
          <w:szCs w:val="24"/>
          <w:lang w:val="en-US"/>
        </w:rPr>
        <w:t>Raquel Teixeira DOS SANTOS</w:t>
      </w:r>
      <w:r w:rsidRPr="00774EDB">
        <w:rPr>
          <w:rFonts w:asciiTheme="minorHAnsi" w:hAnsiTheme="minorHAnsi" w:cstheme="minorHAnsi"/>
          <w:lang w:val="en-US"/>
        </w:rPr>
        <w:t xml:space="preserve"> representing the association WOMEN IN URBANISM in Belgium. </w:t>
      </w:r>
    </w:p>
    <w:p w14:paraId="4DC1CB4C" w14:textId="3A5EB02B" w:rsidR="00774EDB" w:rsidRPr="0024039A" w:rsidRDefault="0024039A" w:rsidP="00B27DD4">
      <w:pPr>
        <w:spacing w:after="0" w:line="240" w:lineRule="auto"/>
        <w:jc w:val="both"/>
        <w:rPr>
          <w:rFonts w:ascii="Arial" w:hAnsi="Arial" w:cs="Arial"/>
          <w:sz w:val="24"/>
          <w:szCs w:val="24"/>
          <w:lang w:val="en-US"/>
        </w:rPr>
      </w:pPr>
      <w:r w:rsidRPr="0024039A">
        <w:rPr>
          <w:rFonts w:ascii="Arial" w:hAnsi="Arial" w:cs="Arial"/>
          <w:b/>
          <w:bCs/>
          <w:sz w:val="24"/>
          <w:szCs w:val="24"/>
          <w:lang w:val="en-US"/>
        </w:rPr>
        <w:t>1</w:t>
      </w:r>
      <w:r>
        <w:rPr>
          <w:rFonts w:ascii="Arial" w:hAnsi="Arial" w:cs="Arial"/>
          <w:b/>
          <w:bCs/>
          <w:sz w:val="24"/>
          <w:szCs w:val="24"/>
          <w:lang w:val="en-US"/>
        </w:rPr>
        <w:t>582</w:t>
      </w:r>
      <w:r w:rsidRPr="0024039A">
        <w:rPr>
          <w:rFonts w:ascii="Arial" w:hAnsi="Arial" w:cs="Arial"/>
          <w:b/>
          <w:bCs/>
          <w:sz w:val="24"/>
          <w:szCs w:val="24"/>
          <w:lang w:val="en-US"/>
        </w:rPr>
        <w:t xml:space="preserve"> works</w:t>
      </w:r>
      <w:r w:rsidRPr="0024039A">
        <w:rPr>
          <w:rFonts w:ascii="Arial" w:hAnsi="Arial" w:cs="Arial"/>
          <w:sz w:val="24"/>
          <w:szCs w:val="24"/>
          <w:lang w:val="en-US"/>
        </w:rPr>
        <w:t xml:space="preserve"> presented by </w:t>
      </w:r>
      <w:r>
        <w:rPr>
          <w:rFonts w:ascii="Arial" w:hAnsi="Arial" w:cs="Arial"/>
          <w:sz w:val="24"/>
          <w:szCs w:val="24"/>
          <w:lang w:val="en-US"/>
        </w:rPr>
        <w:t>482</w:t>
      </w:r>
      <w:r w:rsidRPr="0024039A">
        <w:rPr>
          <w:rFonts w:ascii="Arial" w:hAnsi="Arial" w:cs="Arial"/>
          <w:sz w:val="24"/>
          <w:szCs w:val="24"/>
          <w:lang w:val="en-US"/>
        </w:rPr>
        <w:t xml:space="preserve"> </w:t>
      </w:r>
      <w:r w:rsidRPr="0024039A">
        <w:rPr>
          <w:rFonts w:ascii="Arial" w:hAnsi="Arial" w:cs="Arial"/>
          <w:b/>
          <w:bCs/>
          <w:sz w:val="24"/>
          <w:szCs w:val="24"/>
          <w:lang w:val="en-US"/>
        </w:rPr>
        <w:t>women architects</w:t>
      </w:r>
      <w:r w:rsidRPr="0024039A">
        <w:rPr>
          <w:rFonts w:ascii="Arial" w:hAnsi="Arial" w:cs="Arial"/>
          <w:sz w:val="24"/>
          <w:szCs w:val="24"/>
          <w:lang w:val="en-US"/>
        </w:rPr>
        <w:t xml:space="preserve"> on the websi</w:t>
      </w:r>
      <w:ins w:id="31" w:author="Ishwariya Rajamohan" w:date="2021-11-08T16:43:00Z">
        <w:r w:rsidR="00C413E7">
          <w:rPr>
            <w:rFonts w:ascii="Arial" w:hAnsi="Arial" w:cs="Arial"/>
            <w:sz w:val="24"/>
            <w:szCs w:val="24"/>
            <w:lang w:val="en-US"/>
          </w:rPr>
          <w:t>te.</w:t>
        </w:r>
      </w:ins>
    </w:p>
    <w:p w14:paraId="455E9C3C" w14:textId="18075E41" w:rsidR="00774EDB" w:rsidRPr="00AA5879" w:rsidRDefault="00774EDB" w:rsidP="00774EDB">
      <w:pPr>
        <w:rPr>
          <w:color w:val="000000"/>
        </w:rPr>
      </w:pPr>
      <w:r>
        <w:t>Contact :  Catherine GUYOT, directrice de l’ARVHA,</w:t>
      </w:r>
      <w:r>
        <w:br/>
        <w:t xml:space="preserve">Présidente de </w:t>
      </w:r>
      <w:proofErr w:type="spellStart"/>
      <w:r>
        <w:t>Women</w:t>
      </w:r>
      <w:proofErr w:type="spellEnd"/>
      <w:r>
        <w:t xml:space="preserve"> in Architecture </w:t>
      </w:r>
      <w:proofErr w:type="spellStart"/>
      <w:r>
        <w:t>FrCourriel</w:t>
      </w:r>
      <w:proofErr w:type="spellEnd"/>
      <w:r>
        <w:t xml:space="preserve"> : </w:t>
      </w:r>
      <w:hyperlink r:id="rId10">
        <w:r>
          <w:rPr>
            <w:color w:val="0000FF"/>
            <w:u w:val="single"/>
          </w:rPr>
          <w:t>equal@arvha.org</w:t>
        </w:r>
      </w:hyperlink>
      <w:r>
        <w:t xml:space="preserve">                                                                                                           </w:t>
      </w:r>
    </w:p>
    <w:p w14:paraId="2C89E2E2" w14:textId="77777777" w:rsidR="007B3B13" w:rsidRDefault="007B3B13" w:rsidP="0024039A">
      <w:pPr>
        <w:spacing w:after="0" w:line="240" w:lineRule="auto"/>
        <w:jc w:val="right"/>
      </w:pPr>
    </w:p>
    <w:p w14:paraId="227F1FB8" w14:textId="71C4F8CE" w:rsidR="0024039A" w:rsidRDefault="00774EDB" w:rsidP="0024039A">
      <w:pPr>
        <w:spacing w:after="0" w:line="240" w:lineRule="auto"/>
        <w:jc w:val="right"/>
      </w:pPr>
      <w:r>
        <w:rPr>
          <w:noProof/>
        </w:rPr>
        <w:drawing>
          <wp:inline distT="0" distB="0" distL="0" distR="0" wp14:anchorId="04BFBDA9" wp14:editId="4ADBB1F8">
            <wp:extent cx="956628" cy="218178"/>
            <wp:effectExtent l="0" t="0" r="0" b="0"/>
            <wp:docPr id="1" name="image2.jpg" descr="logo_ARVHA_vert"/>
            <wp:cNvGraphicFramePr/>
            <a:graphic xmlns:a="http://schemas.openxmlformats.org/drawingml/2006/main">
              <a:graphicData uri="http://schemas.openxmlformats.org/drawingml/2006/picture">
                <pic:pic xmlns:pic="http://schemas.openxmlformats.org/drawingml/2006/picture">
                  <pic:nvPicPr>
                    <pic:cNvPr id="0" name="image2.jpg" descr="logo_ARVHA_vert"/>
                    <pic:cNvPicPr preferRelativeResize="0"/>
                  </pic:nvPicPr>
                  <pic:blipFill>
                    <a:blip r:embed="rId11"/>
                    <a:srcRect/>
                    <a:stretch>
                      <a:fillRect/>
                    </a:stretch>
                  </pic:blipFill>
                  <pic:spPr>
                    <a:xfrm>
                      <a:off x="0" y="0"/>
                      <a:ext cx="956628" cy="218178"/>
                    </a:xfrm>
                    <a:prstGeom prst="rect">
                      <a:avLst/>
                    </a:prstGeom>
                    <a:ln/>
                  </pic:spPr>
                </pic:pic>
              </a:graphicData>
            </a:graphic>
          </wp:inline>
        </w:drawing>
      </w:r>
      <w:r>
        <w:br/>
        <w:t>Maison des Associations</w:t>
      </w:r>
      <w:r>
        <w:br/>
        <w:t xml:space="preserve">5, 7 rue </w:t>
      </w:r>
      <w:proofErr w:type="spellStart"/>
      <w:r>
        <w:t>Perrée</w:t>
      </w:r>
      <w:proofErr w:type="spellEnd"/>
      <w:r>
        <w:t xml:space="preserve"> 75003 Paris</w:t>
      </w:r>
    </w:p>
    <w:p w14:paraId="05B0EADE" w14:textId="6F2EFBFF" w:rsidR="0024039A" w:rsidRDefault="00774EDB" w:rsidP="0024039A">
      <w:pPr>
        <w:spacing w:after="0" w:line="240" w:lineRule="auto"/>
        <w:jc w:val="right"/>
      </w:pPr>
      <w:r>
        <w:t xml:space="preserve">Fixe </w:t>
      </w:r>
      <w:r w:rsidR="0024039A">
        <w:t>+33</w:t>
      </w:r>
      <w:r>
        <w:t xml:space="preserve">9 84 04 39 73 </w:t>
      </w:r>
    </w:p>
    <w:p w14:paraId="660263E9" w14:textId="412D07C0" w:rsidR="00774EDB" w:rsidRPr="00251465" w:rsidRDefault="0024039A" w:rsidP="00774EDB">
      <w:pPr>
        <w:spacing w:after="0" w:line="240" w:lineRule="auto"/>
        <w:jc w:val="right"/>
      </w:pPr>
      <w:r>
        <w:t xml:space="preserve">Mobile </w:t>
      </w:r>
      <w:r w:rsidR="00774EDB">
        <w:t xml:space="preserve">: </w:t>
      </w:r>
      <w:r>
        <w:t>+33</w:t>
      </w:r>
      <w:r w:rsidR="00774EDB">
        <w:t xml:space="preserve">7 50 14 90 37 </w:t>
      </w:r>
    </w:p>
    <w:p w14:paraId="0CEFACE6" w14:textId="77777777" w:rsidR="00B27DD4" w:rsidRPr="00774EDB" w:rsidRDefault="00B27DD4" w:rsidP="00B27DD4">
      <w:pPr>
        <w:spacing w:after="0" w:line="240" w:lineRule="auto"/>
        <w:jc w:val="both"/>
        <w:rPr>
          <w:rFonts w:ascii="Arial" w:hAnsi="Arial" w:cs="Arial"/>
          <w:sz w:val="24"/>
          <w:szCs w:val="24"/>
        </w:rPr>
      </w:pPr>
    </w:p>
    <w:p w14:paraId="61C8B0FF" w14:textId="77777777" w:rsidR="00B27DD4" w:rsidDel="00DC5FCA" w:rsidRDefault="00B27DD4" w:rsidP="00B27DD4">
      <w:pPr>
        <w:spacing w:after="0" w:line="240" w:lineRule="auto"/>
        <w:jc w:val="both"/>
        <w:rPr>
          <w:del w:id="32" w:author="ARVHA ARVHA" w:date="2021-11-12T09:59:00Z"/>
        </w:rPr>
      </w:pPr>
    </w:p>
    <w:p w14:paraId="52D5F61C" w14:textId="16B325FC" w:rsidR="00251465" w:rsidRPr="00251465" w:rsidRDefault="00251465" w:rsidP="00DC5FCA">
      <w:pPr>
        <w:spacing w:after="0" w:line="240" w:lineRule="auto"/>
        <w:pPrChange w:id="33" w:author="ARVHA ARVHA" w:date="2021-11-12T09:58:00Z">
          <w:pPr>
            <w:spacing w:after="0" w:line="240" w:lineRule="auto"/>
            <w:jc w:val="right"/>
          </w:pPr>
        </w:pPrChange>
      </w:pPr>
    </w:p>
    <w:sectPr w:rsidR="00251465" w:rsidRPr="00251465">
      <w:footerReference w:type="default" r:id="rId12"/>
      <w:pgSz w:w="11906" w:h="16838"/>
      <w:pgMar w:top="425" w:right="794" w:bottom="400" w:left="102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26FF" w14:textId="77777777" w:rsidR="00381CC9" w:rsidRDefault="00381CC9">
      <w:pPr>
        <w:spacing w:after="0" w:line="240" w:lineRule="auto"/>
      </w:pPr>
      <w:r>
        <w:separator/>
      </w:r>
    </w:p>
  </w:endnote>
  <w:endnote w:type="continuationSeparator" w:id="0">
    <w:p w14:paraId="466C63B0" w14:textId="77777777" w:rsidR="00381CC9" w:rsidRDefault="0038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5FB" w14:textId="77777777" w:rsidR="00F369E5" w:rsidRDefault="00F369E5">
    <w:pPr>
      <w:widowControl w:val="0"/>
      <w:pBdr>
        <w:top w:val="nil"/>
        <w:left w:val="nil"/>
        <w:bottom w:val="nil"/>
        <w:right w:val="nil"/>
        <w:between w:val="nil"/>
      </w:pBdr>
      <w:spacing w:after="0"/>
    </w:pPr>
  </w:p>
  <w:tbl>
    <w:tblPr>
      <w:tblStyle w:val="a"/>
      <w:tblW w:w="20471" w:type="dxa"/>
      <w:tblInd w:w="-743" w:type="dxa"/>
      <w:tblLayout w:type="fixed"/>
      <w:tblLook w:val="0400" w:firstRow="0" w:lastRow="0" w:firstColumn="0" w:lastColumn="0" w:noHBand="0" w:noVBand="1"/>
    </w:tblPr>
    <w:tblGrid>
      <w:gridCol w:w="11482"/>
      <w:gridCol w:w="2286"/>
      <w:gridCol w:w="2011"/>
      <w:gridCol w:w="916"/>
      <w:gridCol w:w="2341"/>
      <w:gridCol w:w="1435"/>
    </w:tblGrid>
    <w:tr w:rsidR="00F369E5" w14:paraId="664B3727" w14:textId="77777777">
      <w:trPr>
        <w:trHeight w:val="120"/>
      </w:trPr>
      <w:tc>
        <w:tcPr>
          <w:tcW w:w="11483" w:type="dxa"/>
          <w:shd w:val="clear" w:color="auto" w:fill="auto"/>
          <w:vAlign w:val="center"/>
        </w:tcPr>
        <w:p w14:paraId="1104F449" w14:textId="77777777" w:rsidR="00F369E5" w:rsidRDefault="00E72081">
          <w:pPr>
            <w:pBdr>
              <w:top w:val="nil"/>
              <w:left w:val="nil"/>
              <w:bottom w:val="nil"/>
              <w:right w:val="nil"/>
              <w:between w:val="nil"/>
            </w:pBdr>
            <w:tabs>
              <w:tab w:val="center" w:pos="4536"/>
              <w:tab w:val="right" w:pos="9072"/>
            </w:tabs>
            <w:spacing w:after="0" w:line="240" w:lineRule="auto"/>
            <w:rPr>
              <w:color w:val="0033CC"/>
            </w:rPr>
          </w:pPr>
          <w:r>
            <w:rPr>
              <w:color w:val="0033CC"/>
            </w:rPr>
            <w:t xml:space="preserve">       </w:t>
          </w:r>
        </w:p>
      </w:tc>
      <w:tc>
        <w:tcPr>
          <w:tcW w:w="2286" w:type="dxa"/>
          <w:shd w:val="clear" w:color="auto" w:fill="auto"/>
          <w:vAlign w:val="center"/>
        </w:tcPr>
        <w:p w14:paraId="061C4D8B"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011" w:type="dxa"/>
          <w:shd w:val="clear" w:color="auto" w:fill="auto"/>
          <w:vAlign w:val="center"/>
        </w:tcPr>
        <w:p w14:paraId="06D789BE" w14:textId="77777777" w:rsidR="00F369E5" w:rsidRDefault="00F369E5">
          <w:pPr>
            <w:pBdr>
              <w:top w:val="nil"/>
              <w:left w:val="nil"/>
              <w:bottom w:val="nil"/>
              <w:right w:val="nil"/>
              <w:between w:val="nil"/>
            </w:pBdr>
            <w:tabs>
              <w:tab w:val="center" w:pos="4536"/>
              <w:tab w:val="right" w:pos="9072"/>
            </w:tabs>
            <w:spacing w:after="0" w:line="240" w:lineRule="auto"/>
            <w:ind w:left="932" w:hanging="932"/>
            <w:jc w:val="center"/>
            <w:rPr>
              <w:color w:val="0033CC"/>
            </w:rPr>
          </w:pPr>
        </w:p>
      </w:tc>
      <w:tc>
        <w:tcPr>
          <w:tcW w:w="916" w:type="dxa"/>
          <w:shd w:val="clear" w:color="auto" w:fill="auto"/>
          <w:vAlign w:val="center"/>
        </w:tcPr>
        <w:p w14:paraId="15CBF30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341" w:type="dxa"/>
          <w:shd w:val="clear" w:color="auto" w:fill="auto"/>
          <w:vAlign w:val="center"/>
        </w:tcPr>
        <w:p w14:paraId="4C360A96"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1435" w:type="dxa"/>
          <w:shd w:val="clear" w:color="auto" w:fill="auto"/>
          <w:vAlign w:val="center"/>
        </w:tcPr>
        <w:p w14:paraId="5040F03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r>
  </w:tbl>
  <w:p w14:paraId="6E8FCB93" w14:textId="77777777" w:rsidR="00F369E5" w:rsidRDefault="00E72081">
    <w:pPr>
      <w:pBdr>
        <w:top w:val="nil"/>
        <w:left w:val="nil"/>
        <w:bottom w:val="nil"/>
        <w:right w:val="nil"/>
        <w:between w:val="nil"/>
      </w:pBdr>
      <w:tabs>
        <w:tab w:val="center" w:pos="4536"/>
        <w:tab w:val="right" w:pos="9072"/>
      </w:tabs>
      <w:spacing w:after="0" w:line="240" w:lineRule="auto"/>
      <w:ind w:left="-567"/>
      <w:rPr>
        <w:color w:val="000000"/>
      </w:rPr>
    </w:pPr>
    <w:r>
      <w:rPr>
        <w:color w:val="000000"/>
      </w:rPr>
      <w:t xml:space="preserve">     </w:t>
    </w:r>
    <w:r>
      <w:rPr>
        <w:noProof/>
        <w:color w:val="000000"/>
      </w:rPr>
      <w:drawing>
        <wp:inline distT="0" distB="0" distL="0" distR="0" wp14:anchorId="3070BF1C" wp14:editId="65F2C9B7">
          <wp:extent cx="6407785" cy="78386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1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785" cy="7838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DD37" w14:textId="77777777" w:rsidR="00381CC9" w:rsidRDefault="00381CC9">
      <w:pPr>
        <w:spacing w:after="0" w:line="240" w:lineRule="auto"/>
      </w:pPr>
      <w:r>
        <w:separator/>
      </w:r>
    </w:p>
  </w:footnote>
  <w:footnote w:type="continuationSeparator" w:id="0">
    <w:p w14:paraId="38B68FC4" w14:textId="77777777" w:rsidR="00381CC9" w:rsidRDefault="0038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26AF"/>
    <w:multiLevelType w:val="multilevel"/>
    <w:tmpl w:val="7794FA5A"/>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4014A7"/>
    <w:multiLevelType w:val="multilevel"/>
    <w:tmpl w:val="21AAF3E0"/>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hwariya Rajamohan">
    <w15:presenceInfo w15:providerId="AD" w15:userId="S::ishwariya.rajamohan@farshidmoussavi.com::0e893880-a947-4438-8a6a-497eb9c99e28"/>
  </w15:person>
  <w15:person w15:author="ARVHA ARVHA">
    <w15:presenceInfo w15:providerId="Windows Live" w15:userId="06f34860e5c36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E5"/>
    <w:rsid w:val="00011EB3"/>
    <w:rsid w:val="000379C7"/>
    <w:rsid w:val="0010767B"/>
    <w:rsid w:val="0015137E"/>
    <w:rsid w:val="001A704A"/>
    <w:rsid w:val="001B0283"/>
    <w:rsid w:val="001B6A4D"/>
    <w:rsid w:val="001C6C81"/>
    <w:rsid w:val="001E3043"/>
    <w:rsid w:val="001E3339"/>
    <w:rsid w:val="001F35C7"/>
    <w:rsid w:val="0024039A"/>
    <w:rsid w:val="00251465"/>
    <w:rsid w:val="00251765"/>
    <w:rsid w:val="00262A45"/>
    <w:rsid w:val="002E61BF"/>
    <w:rsid w:val="002E6FC9"/>
    <w:rsid w:val="0030740E"/>
    <w:rsid w:val="00307EE2"/>
    <w:rsid w:val="00311B46"/>
    <w:rsid w:val="00316C9B"/>
    <w:rsid w:val="00320869"/>
    <w:rsid w:val="00323622"/>
    <w:rsid w:val="00330124"/>
    <w:rsid w:val="003722A2"/>
    <w:rsid w:val="00381CC9"/>
    <w:rsid w:val="00392343"/>
    <w:rsid w:val="003A04A7"/>
    <w:rsid w:val="003C7839"/>
    <w:rsid w:val="003D00D6"/>
    <w:rsid w:val="003D45C9"/>
    <w:rsid w:val="003F3576"/>
    <w:rsid w:val="003F37A8"/>
    <w:rsid w:val="003F5F7B"/>
    <w:rsid w:val="00406EB2"/>
    <w:rsid w:val="004660F0"/>
    <w:rsid w:val="00467B61"/>
    <w:rsid w:val="0049486B"/>
    <w:rsid w:val="004A012F"/>
    <w:rsid w:val="004D2081"/>
    <w:rsid w:val="004E29C4"/>
    <w:rsid w:val="004E5927"/>
    <w:rsid w:val="00532502"/>
    <w:rsid w:val="00547D57"/>
    <w:rsid w:val="005B414F"/>
    <w:rsid w:val="005B7305"/>
    <w:rsid w:val="005D30D7"/>
    <w:rsid w:val="005D70FD"/>
    <w:rsid w:val="0065625D"/>
    <w:rsid w:val="00673B0E"/>
    <w:rsid w:val="006A3E2A"/>
    <w:rsid w:val="006D1342"/>
    <w:rsid w:val="00703884"/>
    <w:rsid w:val="00712D63"/>
    <w:rsid w:val="007140C8"/>
    <w:rsid w:val="0072461B"/>
    <w:rsid w:val="00730942"/>
    <w:rsid w:val="00763153"/>
    <w:rsid w:val="007714A6"/>
    <w:rsid w:val="00774EDB"/>
    <w:rsid w:val="007B3B13"/>
    <w:rsid w:val="00802DD2"/>
    <w:rsid w:val="008449F9"/>
    <w:rsid w:val="008706FC"/>
    <w:rsid w:val="00890282"/>
    <w:rsid w:val="0089239A"/>
    <w:rsid w:val="0089286E"/>
    <w:rsid w:val="008C1327"/>
    <w:rsid w:val="008F60C7"/>
    <w:rsid w:val="008F7130"/>
    <w:rsid w:val="0092447C"/>
    <w:rsid w:val="009246F1"/>
    <w:rsid w:val="0094615C"/>
    <w:rsid w:val="009579DA"/>
    <w:rsid w:val="00970534"/>
    <w:rsid w:val="00970579"/>
    <w:rsid w:val="00993F93"/>
    <w:rsid w:val="009B0903"/>
    <w:rsid w:val="009B12C7"/>
    <w:rsid w:val="00A2373B"/>
    <w:rsid w:val="00A24DE6"/>
    <w:rsid w:val="00A30E2E"/>
    <w:rsid w:val="00A6195D"/>
    <w:rsid w:val="00A700ED"/>
    <w:rsid w:val="00A7517C"/>
    <w:rsid w:val="00AA0D6B"/>
    <w:rsid w:val="00AA4394"/>
    <w:rsid w:val="00AA5879"/>
    <w:rsid w:val="00AA6BF4"/>
    <w:rsid w:val="00AB60C0"/>
    <w:rsid w:val="00AB69B0"/>
    <w:rsid w:val="00AD0387"/>
    <w:rsid w:val="00AD197B"/>
    <w:rsid w:val="00AD6AF7"/>
    <w:rsid w:val="00AF3121"/>
    <w:rsid w:val="00B05C25"/>
    <w:rsid w:val="00B21C80"/>
    <w:rsid w:val="00B27DD4"/>
    <w:rsid w:val="00B61566"/>
    <w:rsid w:val="00B72E79"/>
    <w:rsid w:val="00BB5F20"/>
    <w:rsid w:val="00BC50EA"/>
    <w:rsid w:val="00BE399B"/>
    <w:rsid w:val="00C32B86"/>
    <w:rsid w:val="00C333E5"/>
    <w:rsid w:val="00C35499"/>
    <w:rsid w:val="00C413E7"/>
    <w:rsid w:val="00C41B0C"/>
    <w:rsid w:val="00C443A3"/>
    <w:rsid w:val="00CC1DA1"/>
    <w:rsid w:val="00CC4E8F"/>
    <w:rsid w:val="00CD3AB0"/>
    <w:rsid w:val="00CD77B5"/>
    <w:rsid w:val="00CE377F"/>
    <w:rsid w:val="00D36C72"/>
    <w:rsid w:val="00DC08B7"/>
    <w:rsid w:val="00DC3E3D"/>
    <w:rsid w:val="00DC5FCA"/>
    <w:rsid w:val="00DD1683"/>
    <w:rsid w:val="00E275BB"/>
    <w:rsid w:val="00E36A14"/>
    <w:rsid w:val="00E701F6"/>
    <w:rsid w:val="00E72081"/>
    <w:rsid w:val="00EB0E84"/>
    <w:rsid w:val="00ED3A4B"/>
    <w:rsid w:val="00F04E75"/>
    <w:rsid w:val="00F369E5"/>
    <w:rsid w:val="00F87499"/>
    <w:rsid w:val="00F960AE"/>
    <w:rsid w:val="00FA6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A77"/>
  <w15:docId w15:val="{C8CFACA8-02A3-4A57-9321-4898709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F6"/>
  </w:style>
  <w:style w:type="paragraph" w:styleId="Titre1">
    <w:name w:val="heading 1"/>
    <w:basedOn w:val="Normal"/>
    <w:next w:val="Normal"/>
    <w:link w:val="Titre1Car"/>
    <w:uiPriority w:val="9"/>
    <w:qFormat/>
    <w:rsid w:val="008C7927"/>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iPriority w:val="99"/>
    <w:unhideWhenUsed/>
    <w:rsid w:val="007205AC"/>
    <w:rPr>
      <w:color w:val="0000FF"/>
      <w:u w:val="single"/>
    </w:rPr>
  </w:style>
  <w:style w:type="paragraph" w:customStyle="1" w:styleId="spip">
    <w:name w:val="spip"/>
    <w:basedOn w:val="Normal"/>
    <w:rsid w:val="00D62D3B"/>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4167EC"/>
    <w:pPr>
      <w:ind w:left="720"/>
      <w:contextualSpacing/>
    </w:pPr>
  </w:style>
  <w:style w:type="paragraph" w:styleId="En-tte">
    <w:name w:val="header"/>
    <w:basedOn w:val="Normal"/>
    <w:link w:val="En-tteCar"/>
    <w:uiPriority w:val="99"/>
    <w:unhideWhenUsed/>
    <w:rsid w:val="00633719"/>
    <w:pPr>
      <w:tabs>
        <w:tab w:val="center" w:pos="4536"/>
        <w:tab w:val="right" w:pos="9072"/>
      </w:tabs>
      <w:spacing w:after="0" w:line="240" w:lineRule="auto"/>
    </w:pPr>
  </w:style>
  <w:style w:type="character" w:customStyle="1" w:styleId="En-tteCar">
    <w:name w:val="En-tête Car"/>
    <w:basedOn w:val="Policepardfaut"/>
    <w:link w:val="En-tte"/>
    <w:uiPriority w:val="99"/>
    <w:rsid w:val="00633719"/>
  </w:style>
  <w:style w:type="paragraph" w:styleId="Pieddepage">
    <w:name w:val="footer"/>
    <w:basedOn w:val="Normal"/>
    <w:link w:val="PieddepageCar"/>
    <w:uiPriority w:val="99"/>
    <w:unhideWhenUsed/>
    <w:rsid w:val="00633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719"/>
  </w:style>
  <w:style w:type="paragraph" w:styleId="NormalWeb">
    <w:name w:val="Normal (Web)"/>
    <w:basedOn w:val="Normal"/>
    <w:uiPriority w:val="99"/>
    <w:unhideWhenUsed/>
    <w:rsid w:val="00FF7D92"/>
    <w:rPr>
      <w:rFonts w:ascii="Times New Roman" w:hAnsi="Times New Roman" w:cs="Times New Roman"/>
      <w:sz w:val="24"/>
      <w:szCs w:val="24"/>
    </w:rPr>
  </w:style>
  <w:style w:type="character" w:styleId="Lienhypertextesuivivisit">
    <w:name w:val="FollowedHyperlink"/>
    <w:uiPriority w:val="99"/>
    <w:semiHidden/>
    <w:unhideWhenUsed/>
    <w:rsid w:val="003102B1"/>
    <w:rPr>
      <w:color w:val="800080"/>
      <w:u w:val="single"/>
    </w:rPr>
  </w:style>
  <w:style w:type="paragraph" w:styleId="Textedebulles">
    <w:name w:val="Balloon Text"/>
    <w:basedOn w:val="Normal"/>
    <w:link w:val="TextedebullesCar"/>
    <w:uiPriority w:val="99"/>
    <w:semiHidden/>
    <w:unhideWhenUsed/>
    <w:rsid w:val="00941551"/>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941551"/>
    <w:rPr>
      <w:rFonts w:ascii="Tahoma" w:hAnsi="Tahoma" w:cs="Tahoma"/>
      <w:sz w:val="16"/>
      <w:szCs w:val="16"/>
    </w:rPr>
  </w:style>
  <w:style w:type="paragraph" w:customStyle="1" w:styleId="Default">
    <w:name w:val="Default"/>
    <w:rsid w:val="006937DC"/>
    <w:pPr>
      <w:autoSpaceDE w:val="0"/>
      <w:autoSpaceDN w:val="0"/>
      <w:adjustRightInd w:val="0"/>
    </w:pPr>
    <w:rPr>
      <w:rFonts w:ascii="Times New Roman" w:hAnsi="Times New Roman" w:cs="Times New Roman"/>
      <w:color w:val="000000"/>
      <w:sz w:val="24"/>
      <w:szCs w:val="24"/>
    </w:rPr>
  </w:style>
  <w:style w:type="character" w:customStyle="1" w:styleId="Titre1Car">
    <w:name w:val="Titre 1 Car"/>
    <w:link w:val="Titre1"/>
    <w:uiPriority w:val="9"/>
    <w:rsid w:val="008C7927"/>
    <w:rPr>
      <w:rFonts w:ascii="Cambria" w:eastAsia="Times New Roman" w:hAnsi="Cambria" w:cs="Times New Roman"/>
      <w:b/>
      <w:bCs/>
      <w:kern w:val="32"/>
      <w:sz w:val="32"/>
      <w:szCs w:val="32"/>
    </w:rPr>
  </w:style>
  <w:style w:type="table" w:styleId="Grilledutableau">
    <w:name w:val="Table Grid"/>
    <w:basedOn w:val="TableauNormal"/>
    <w:uiPriority w:val="59"/>
    <w:rsid w:val="0006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A66A3"/>
    <w:rPr>
      <w:sz w:val="16"/>
      <w:szCs w:val="16"/>
    </w:rPr>
  </w:style>
  <w:style w:type="paragraph" w:styleId="Commentaire">
    <w:name w:val="annotation text"/>
    <w:basedOn w:val="Normal"/>
    <w:link w:val="CommentaireCar"/>
    <w:uiPriority w:val="99"/>
    <w:semiHidden/>
    <w:unhideWhenUsed/>
    <w:rsid w:val="001A66A3"/>
    <w:rPr>
      <w:sz w:val="20"/>
      <w:szCs w:val="20"/>
    </w:rPr>
  </w:style>
  <w:style w:type="character" w:customStyle="1" w:styleId="CommentaireCar">
    <w:name w:val="Commentaire Car"/>
    <w:basedOn w:val="Policepardfaut"/>
    <w:link w:val="Commentaire"/>
    <w:uiPriority w:val="99"/>
    <w:semiHidden/>
    <w:rsid w:val="001A66A3"/>
  </w:style>
  <w:style w:type="paragraph" w:styleId="Objetducommentaire">
    <w:name w:val="annotation subject"/>
    <w:basedOn w:val="Commentaire"/>
    <w:next w:val="Commentaire"/>
    <w:link w:val="ObjetducommentaireCar"/>
    <w:uiPriority w:val="99"/>
    <w:semiHidden/>
    <w:unhideWhenUsed/>
    <w:rsid w:val="001A66A3"/>
    <w:rPr>
      <w:rFonts w:cs="Times New Roman"/>
      <w:b/>
      <w:bCs/>
    </w:rPr>
  </w:style>
  <w:style w:type="character" w:customStyle="1" w:styleId="ObjetducommentaireCar">
    <w:name w:val="Objet du commentaire Car"/>
    <w:link w:val="Objetducommentaire"/>
    <w:uiPriority w:val="99"/>
    <w:semiHidden/>
    <w:rsid w:val="001A66A3"/>
    <w:rPr>
      <w:b/>
      <w:bCs/>
    </w:rPr>
  </w:style>
  <w:style w:type="character" w:customStyle="1" w:styleId="Mentionnonrsolue1">
    <w:name w:val="Mention non résolue1"/>
    <w:uiPriority w:val="99"/>
    <w:semiHidden/>
    <w:unhideWhenUsed/>
    <w:rsid w:val="001A66A3"/>
    <w:rPr>
      <w:color w:val="808080"/>
      <w:shd w:val="clear" w:color="auto" w:fill="E6E6E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Mentionnonrsolue">
    <w:name w:val="Unresolved Mention"/>
    <w:basedOn w:val="Policepardfaut"/>
    <w:uiPriority w:val="99"/>
    <w:semiHidden/>
    <w:unhideWhenUsed/>
    <w:rsid w:val="00AF3121"/>
    <w:rPr>
      <w:color w:val="605E5C"/>
      <w:shd w:val="clear" w:color="auto" w:fill="E1DFDD"/>
    </w:rPr>
  </w:style>
  <w:style w:type="paragraph" w:styleId="Rvision">
    <w:name w:val="Revision"/>
    <w:hidden/>
    <w:uiPriority w:val="99"/>
    <w:semiHidden/>
    <w:rsid w:val="00C41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272127833">
      <w:bodyDiv w:val="1"/>
      <w:marLeft w:val="0"/>
      <w:marRight w:val="0"/>
      <w:marTop w:val="0"/>
      <w:marBottom w:val="0"/>
      <w:divBdr>
        <w:top w:val="none" w:sz="0" w:space="0" w:color="auto"/>
        <w:left w:val="none" w:sz="0" w:space="0" w:color="auto"/>
        <w:bottom w:val="none" w:sz="0" w:space="0" w:color="auto"/>
        <w:right w:val="none" w:sz="0" w:space="0" w:color="auto"/>
      </w:divBdr>
    </w:div>
    <w:div w:id="1575435374">
      <w:bodyDiv w:val="1"/>
      <w:marLeft w:val="0"/>
      <w:marRight w:val="0"/>
      <w:marTop w:val="0"/>
      <w:marBottom w:val="0"/>
      <w:divBdr>
        <w:top w:val="none" w:sz="0" w:space="0" w:color="auto"/>
        <w:left w:val="none" w:sz="0" w:space="0" w:color="auto"/>
        <w:bottom w:val="none" w:sz="0" w:space="0" w:color="auto"/>
        <w:right w:val="none" w:sz="0" w:space="0" w:color="auto"/>
      </w:divBdr>
      <w:divsChild>
        <w:div w:id="55323183">
          <w:marLeft w:val="0"/>
          <w:marRight w:val="0"/>
          <w:marTop w:val="0"/>
          <w:marBottom w:val="0"/>
          <w:divBdr>
            <w:top w:val="none" w:sz="0" w:space="0" w:color="auto"/>
            <w:left w:val="none" w:sz="0" w:space="0" w:color="auto"/>
            <w:bottom w:val="none" w:sz="0" w:space="0" w:color="auto"/>
            <w:right w:val="none" w:sz="0" w:space="0" w:color="auto"/>
          </w:divBdr>
        </w:div>
        <w:div w:id="291129865">
          <w:marLeft w:val="0"/>
          <w:marRight w:val="0"/>
          <w:marTop w:val="0"/>
          <w:marBottom w:val="0"/>
          <w:divBdr>
            <w:top w:val="none" w:sz="0" w:space="0" w:color="auto"/>
            <w:left w:val="none" w:sz="0" w:space="0" w:color="auto"/>
            <w:bottom w:val="none" w:sz="0" w:space="0" w:color="auto"/>
            <w:right w:val="none" w:sz="0" w:space="0" w:color="auto"/>
          </w:divBdr>
          <w:divsChild>
            <w:div w:id="1523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008">
      <w:bodyDiv w:val="1"/>
      <w:marLeft w:val="0"/>
      <w:marRight w:val="0"/>
      <w:marTop w:val="0"/>
      <w:marBottom w:val="0"/>
      <w:divBdr>
        <w:top w:val="none" w:sz="0" w:space="0" w:color="auto"/>
        <w:left w:val="none" w:sz="0" w:space="0" w:color="auto"/>
        <w:bottom w:val="none" w:sz="0" w:space="0" w:color="auto"/>
        <w:right w:val="none" w:sz="0" w:space="0" w:color="auto"/>
      </w:divBdr>
    </w:div>
    <w:div w:id="1870411395">
      <w:bodyDiv w:val="1"/>
      <w:marLeft w:val="0"/>
      <w:marRight w:val="0"/>
      <w:marTop w:val="0"/>
      <w:marBottom w:val="0"/>
      <w:divBdr>
        <w:top w:val="none" w:sz="0" w:space="0" w:color="auto"/>
        <w:left w:val="none" w:sz="0" w:space="0" w:color="auto"/>
        <w:bottom w:val="none" w:sz="0" w:space="0" w:color="auto"/>
        <w:right w:val="none" w:sz="0" w:space="0" w:color="auto"/>
      </w:divBdr>
      <w:divsChild>
        <w:div w:id="1291008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qual@arvha.org" TargetMode="External"/><Relationship Id="rId4" Type="http://schemas.openxmlformats.org/officeDocument/2006/relationships/settings" Target="settings.xml"/><Relationship Id="rId9" Type="http://schemas.openxmlformats.org/officeDocument/2006/relationships/image" Target="media/image10.pn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R8RChKeHC0y+jZrPPHL3z1dlA==">AMUW2mURAs4vgFWITOm4jTIs4EpN32WzNmX32hr/i92LHQ8XHCxjENc273hkdS110XAuPK7uvS4PbdGdd30fW5ryWOx/Iug5JpjDyqh6+AJQrICMJeCQvBjtjk86uMUv2SYL7+9raacKEj8RCT48HBv1Tmnav8GHdPqXPwDlwGW6xgv7IrclX8t78ku4Po+aVmtVU70tEyhX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Zouk</dc:creator>
  <cp:lastModifiedBy>ARVHA ARVHA</cp:lastModifiedBy>
  <cp:revision>4</cp:revision>
  <cp:lastPrinted>2021-11-02T14:58:00Z</cp:lastPrinted>
  <dcterms:created xsi:type="dcterms:W3CDTF">2021-11-12T08:58:00Z</dcterms:created>
  <dcterms:modified xsi:type="dcterms:W3CDTF">2021-11-12T09:00:00Z</dcterms:modified>
</cp:coreProperties>
</file>